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0FE7" w14:textId="3BA57325" w:rsidR="00FE0FC3" w:rsidRPr="00F01FF1" w:rsidRDefault="00F01FF1" w:rsidP="00227869">
      <w:pPr>
        <w:jc w:val="center"/>
        <w:rPr>
          <w:rFonts w:ascii="HG丸ｺﾞｼｯｸM-PRO" w:eastAsia="HG丸ｺﾞｼｯｸM-PRO" w:hAnsi="HG丸ｺﾞｼｯｸM-PRO"/>
          <w:sz w:val="28"/>
          <w:szCs w:val="28"/>
          <w:rPrChange w:id="0" w:author="作成者">
            <w:rPr>
              <w:sz w:val="24"/>
              <w:szCs w:val="24"/>
            </w:rPr>
          </w:rPrChange>
        </w:rPr>
      </w:pPr>
      <w:ins w:id="1" w:author="作成者">
        <w:r w:rsidRPr="00CC46FB">
          <w:rPr>
            <w:rFonts w:ascii="HG丸ｺﾞｼｯｸM-PRO" w:eastAsia="HG丸ｺﾞｼｯｸM-PRO" w:hAnsi="HG丸ｺﾞｼｯｸM-PRO" w:hint="eastAsia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53F2098" wp14:editId="7ABB47C3">
                  <wp:simplePos x="0" y="0"/>
                  <wp:positionH relativeFrom="column">
                    <wp:posOffset>4743450</wp:posOffset>
                  </wp:positionH>
                  <wp:positionV relativeFrom="paragraph">
                    <wp:posOffset>-447675</wp:posOffset>
                  </wp:positionV>
                  <wp:extent cx="1543050" cy="285750"/>
                  <wp:effectExtent l="0" t="0" r="19050" b="19050"/>
                  <wp:wrapNone/>
                  <wp:docPr id="1" name="テキスト ボックス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54305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1A2E527" w14:textId="123803A7" w:rsidR="00F01FF1" w:rsidRPr="00CC46FB" w:rsidRDefault="00F01FF1" w:rsidP="00F01FF1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CC46F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令和</w:t>
                              </w:r>
                              <w:ins w:id="2" w:author="作成者"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５</w:t>
                                </w:r>
                              </w:ins>
                              <w:del w:id="3" w:author="作成者">
                                <w:r w:rsidRPr="00CC46FB" w:rsidDel="00F01FF1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delText>４</w:delText>
                                </w:r>
                              </w:del>
                              <w:r w:rsidRPr="00CC46F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年</w:t>
                              </w:r>
                              <w:ins w:id="4" w:author="作成者"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４</w:t>
                                </w:r>
                              </w:ins>
                              <w:del w:id="5" w:author="作成者">
                                <w:r w:rsidRPr="00CC46FB" w:rsidDel="00F01FF1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delText>９</w:delText>
                                </w:r>
                              </w:del>
                              <w:r w:rsidRPr="00CC46F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月より使用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53F2098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6" type="#_x0000_t202" style="position:absolute;left:0;text-align:left;margin-left:373.5pt;margin-top:-35.25pt;width:121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" fillcolor="white [3201]" strokeweight=".5pt">
                  <v:textbox>
                    <w:txbxContent>
                      <w:p w14:paraId="21A2E527" w14:textId="123803A7" w:rsidR="00F01FF1" w:rsidRPr="00CC46FB" w:rsidRDefault="00F01FF1" w:rsidP="00F01FF1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CC46FB">
                          <w:rPr>
                            <w:rFonts w:ascii="HG丸ｺﾞｼｯｸM-PRO" w:eastAsia="HG丸ｺﾞｼｯｸM-PRO" w:hAnsi="HG丸ｺﾞｼｯｸM-PRO" w:hint="eastAsia"/>
                          </w:rPr>
                          <w:t>令和</w:t>
                        </w:r>
                        <w:ins w:id="6" w:author="作成者"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５</w:t>
                          </w:r>
                        </w:ins>
                        <w:del w:id="7" w:author="作成者">
                          <w:r w:rsidRPr="00CC46FB" w:rsidDel="00F01FF1">
                            <w:rPr>
                              <w:rFonts w:ascii="HG丸ｺﾞｼｯｸM-PRO" w:eastAsia="HG丸ｺﾞｼｯｸM-PRO" w:hAnsi="HG丸ｺﾞｼｯｸM-PRO" w:hint="eastAsia"/>
                            </w:rPr>
                            <w:delText>４</w:delText>
                          </w:r>
                        </w:del>
                        <w:r w:rsidRPr="00CC46FB">
                          <w:rPr>
                            <w:rFonts w:ascii="HG丸ｺﾞｼｯｸM-PRO" w:eastAsia="HG丸ｺﾞｼｯｸM-PRO" w:hAnsi="HG丸ｺﾞｼｯｸM-PRO" w:hint="eastAsia"/>
                          </w:rPr>
                          <w:t>年</w:t>
                        </w:r>
                        <w:ins w:id="8" w:author="作成者"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４</w:t>
                          </w:r>
                        </w:ins>
                        <w:del w:id="9" w:author="作成者">
                          <w:r w:rsidRPr="00CC46FB" w:rsidDel="00F01FF1">
                            <w:rPr>
                              <w:rFonts w:ascii="HG丸ｺﾞｼｯｸM-PRO" w:eastAsia="HG丸ｺﾞｼｯｸM-PRO" w:hAnsi="HG丸ｺﾞｼｯｸM-PRO" w:hint="eastAsia"/>
                            </w:rPr>
                            <w:delText>９</w:delText>
                          </w:r>
                        </w:del>
                        <w:r w:rsidRPr="00CC46FB">
                          <w:rPr>
                            <w:rFonts w:ascii="HG丸ｺﾞｼｯｸM-PRO" w:eastAsia="HG丸ｺﾞｼｯｸM-PRO" w:hAnsi="HG丸ｺﾞｼｯｸM-PRO" w:hint="eastAsia"/>
                          </w:rPr>
                          <w:t>月より使用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 w:rsidR="00D8241D" w:rsidRPr="00F01FF1">
        <w:rPr>
          <w:rFonts w:ascii="HG丸ｺﾞｼｯｸM-PRO" w:eastAsia="HG丸ｺﾞｼｯｸM-PRO" w:hAnsi="HG丸ｺﾞｼｯｸM-PRO" w:hint="eastAsia"/>
          <w:sz w:val="28"/>
          <w:szCs w:val="28"/>
          <w:rPrChange w:id="10" w:author="作成者">
            <w:rPr>
              <w:rFonts w:hint="eastAsia"/>
              <w:sz w:val="24"/>
              <w:szCs w:val="24"/>
            </w:rPr>
          </w:rPrChange>
        </w:rPr>
        <w:t>接種券</w:t>
      </w:r>
      <w:r w:rsidR="007C4D9F" w:rsidRPr="00F01FF1">
        <w:rPr>
          <w:rFonts w:ascii="HG丸ｺﾞｼｯｸM-PRO" w:eastAsia="HG丸ｺﾞｼｯｸM-PRO" w:hAnsi="HG丸ｺﾞｼｯｸM-PRO" w:hint="eastAsia"/>
          <w:sz w:val="28"/>
          <w:szCs w:val="28"/>
          <w:rPrChange w:id="11" w:author="作成者">
            <w:rPr>
              <w:rFonts w:hint="eastAsia"/>
              <w:sz w:val="24"/>
              <w:szCs w:val="24"/>
            </w:rPr>
          </w:rPrChange>
        </w:rPr>
        <w:t>発行申請書</w:t>
      </w:r>
      <w:r w:rsidR="00FE7B19" w:rsidRPr="00F01FF1">
        <w:rPr>
          <w:rFonts w:ascii="HG丸ｺﾞｼｯｸM-PRO" w:eastAsia="HG丸ｺﾞｼｯｸM-PRO" w:hAnsi="HG丸ｺﾞｼｯｸM-PRO" w:hint="eastAsia"/>
          <w:sz w:val="28"/>
          <w:szCs w:val="28"/>
          <w:rPrChange w:id="12" w:author="作成者">
            <w:rPr>
              <w:rFonts w:hint="eastAsia"/>
              <w:sz w:val="24"/>
              <w:szCs w:val="24"/>
            </w:rPr>
          </w:rPrChange>
        </w:rPr>
        <w:t>（新型コロナウイルス感染症）</w:t>
      </w:r>
      <w:r w:rsidR="00227869" w:rsidRPr="00F01FF1">
        <w:rPr>
          <w:rFonts w:ascii="HG丸ｺﾞｼｯｸM-PRO" w:eastAsia="HG丸ｺﾞｼｯｸM-PRO" w:hAnsi="HG丸ｺﾞｼｯｸM-PRO" w:hint="eastAsia"/>
          <w:sz w:val="28"/>
          <w:szCs w:val="28"/>
          <w:rPrChange w:id="13" w:author="作成者">
            <w:rPr>
              <w:rFonts w:hint="eastAsia"/>
              <w:sz w:val="24"/>
              <w:szCs w:val="24"/>
            </w:rPr>
          </w:rPrChange>
        </w:rPr>
        <w:t>【</w:t>
      </w:r>
      <w:r w:rsidR="00B14745" w:rsidRPr="00F01FF1">
        <w:rPr>
          <w:rFonts w:ascii="HG丸ｺﾞｼｯｸM-PRO" w:eastAsia="HG丸ｺﾞｼｯｸM-PRO" w:hAnsi="HG丸ｺﾞｼｯｸM-PRO" w:hint="eastAsia"/>
          <w:sz w:val="28"/>
          <w:szCs w:val="28"/>
          <w:rPrChange w:id="14" w:author="作成者">
            <w:rPr>
              <w:rFonts w:hint="eastAsia"/>
              <w:sz w:val="24"/>
              <w:szCs w:val="24"/>
            </w:rPr>
          </w:rPrChange>
        </w:rPr>
        <w:t>令和４年秋開始</w:t>
      </w:r>
      <w:r w:rsidR="00BD687F" w:rsidRPr="00F01FF1">
        <w:rPr>
          <w:rFonts w:ascii="HG丸ｺﾞｼｯｸM-PRO" w:eastAsia="HG丸ｺﾞｼｯｸM-PRO" w:hAnsi="HG丸ｺﾞｼｯｸM-PRO" w:hint="eastAsia"/>
          <w:sz w:val="28"/>
          <w:szCs w:val="28"/>
          <w:rPrChange w:id="15" w:author="作成者">
            <w:rPr>
              <w:rFonts w:hint="eastAsia"/>
              <w:sz w:val="24"/>
              <w:szCs w:val="24"/>
            </w:rPr>
          </w:rPrChange>
        </w:rPr>
        <w:t>接種用</w:t>
      </w:r>
      <w:r w:rsidR="00D8241D" w:rsidRPr="00F01FF1">
        <w:rPr>
          <w:rFonts w:ascii="HG丸ｺﾞｼｯｸM-PRO" w:eastAsia="HG丸ｺﾞｼｯｸM-PRO" w:hAnsi="HG丸ｺﾞｼｯｸM-PRO" w:hint="eastAsia"/>
          <w:sz w:val="28"/>
          <w:szCs w:val="28"/>
          <w:rPrChange w:id="16" w:author="作成者">
            <w:rPr>
              <w:rFonts w:hint="eastAsia"/>
              <w:sz w:val="24"/>
              <w:szCs w:val="24"/>
            </w:rPr>
          </w:rPrChange>
        </w:rPr>
        <w:t>】</w:t>
      </w:r>
    </w:p>
    <w:p w14:paraId="4F659C85" w14:textId="23272CB4" w:rsidR="00CB1EF4" w:rsidRPr="00F01FF1" w:rsidRDefault="00ED619B" w:rsidP="006D3329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  <w:u w:val="single"/>
          <w:rPrChange w:id="17" w:author="作成者">
            <w:rPr>
              <w:b/>
              <w:u w:val="single"/>
            </w:rPr>
          </w:rPrChange>
        </w:rPr>
      </w:pPr>
      <w:r w:rsidRPr="00F01FF1">
        <w:rPr>
          <w:rFonts w:ascii="HG丸ｺﾞｼｯｸM-PRO" w:eastAsia="HG丸ｺﾞｼｯｸM-PRO" w:hAnsi="HG丸ｺﾞｼｯｸM-PRO" w:hint="eastAsia"/>
          <w:b/>
          <w:u w:val="single"/>
          <w:rPrChange w:id="18" w:author="作成者">
            <w:rPr>
              <w:rFonts w:hint="eastAsia"/>
              <w:b/>
              <w:u w:val="single"/>
            </w:rPr>
          </w:rPrChange>
        </w:rPr>
        <w:t>※</w:t>
      </w:r>
      <w:r w:rsidR="00B14745" w:rsidRPr="00F01FF1">
        <w:rPr>
          <w:rFonts w:ascii="HG丸ｺﾞｼｯｸM-PRO" w:eastAsia="HG丸ｺﾞｼｯｸM-PRO" w:hAnsi="HG丸ｺﾞｼｯｸM-PRO" w:hint="eastAsia"/>
          <w:b/>
          <w:u w:val="single"/>
          <w:rPrChange w:id="19" w:author="作成者">
            <w:rPr>
              <w:rFonts w:hint="eastAsia"/>
              <w:b/>
              <w:u w:val="single"/>
            </w:rPr>
          </w:rPrChange>
        </w:rPr>
        <w:t>令和４年秋開始</w:t>
      </w:r>
      <w:r w:rsidR="00BD687F" w:rsidRPr="00F01FF1">
        <w:rPr>
          <w:rFonts w:ascii="HG丸ｺﾞｼｯｸM-PRO" w:eastAsia="HG丸ｺﾞｼｯｸM-PRO" w:hAnsi="HG丸ｺﾞｼｯｸM-PRO" w:hint="eastAsia"/>
          <w:b/>
          <w:u w:val="single"/>
          <w:rPrChange w:id="20" w:author="作成者">
            <w:rPr>
              <w:rFonts w:hint="eastAsia"/>
              <w:b/>
              <w:u w:val="single"/>
            </w:rPr>
          </w:rPrChange>
        </w:rPr>
        <w:t>接種</w:t>
      </w:r>
      <w:r w:rsidR="009E2EA5" w:rsidRPr="00F01FF1">
        <w:rPr>
          <w:rFonts w:ascii="HG丸ｺﾞｼｯｸM-PRO" w:eastAsia="HG丸ｺﾞｼｯｸM-PRO" w:hAnsi="HG丸ｺﾞｼｯｸM-PRO" w:hint="eastAsia"/>
          <w:b/>
          <w:u w:val="single"/>
          <w:rPrChange w:id="21" w:author="作成者">
            <w:rPr>
              <w:rFonts w:hint="eastAsia"/>
              <w:b/>
              <w:u w:val="single"/>
            </w:rPr>
          </w:rPrChange>
        </w:rPr>
        <w:t>は、</w:t>
      </w:r>
      <w:r w:rsidR="00985592" w:rsidRPr="00F01FF1">
        <w:rPr>
          <w:rFonts w:ascii="HG丸ｺﾞｼｯｸM-PRO" w:eastAsia="HG丸ｺﾞｼｯｸM-PRO" w:hAnsi="HG丸ｺﾞｼｯｸM-PRO" w:hint="eastAsia"/>
          <w:b/>
          <w:u w:val="single"/>
          <w:rPrChange w:id="22" w:author="作成者">
            <w:rPr>
              <w:rFonts w:hint="eastAsia"/>
              <w:b/>
              <w:u w:val="single"/>
            </w:rPr>
          </w:rPrChange>
        </w:rPr>
        <w:t>５～</w:t>
      </w:r>
      <w:r w:rsidR="00985592" w:rsidRPr="00F01FF1">
        <w:rPr>
          <w:rFonts w:ascii="HG丸ｺﾞｼｯｸM-PRO" w:eastAsia="HG丸ｺﾞｼｯｸM-PRO" w:hAnsi="HG丸ｺﾞｼｯｸM-PRO"/>
          <w:b/>
          <w:u w:val="single"/>
          <w:rPrChange w:id="23" w:author="作成者">
            <w:rPr>
              <w:b/>
              <w:u w:val="single"/>
            </w:rPr>
          </w:rPrChange>
        </w:rPr>
        <w:t>11歳の方で、</w:t>
      </w:r>
      <w:r w:rsidR="001170F8" w:rsidRPr="00F01FF1">
        <w:rPr>
          <w:rFonts w:ascii="HG丸ｺﾞｼｯｸM-PRO" w:eastAsia="HG丸ｺﾞｼｯｸM-PRO" w:hAnsi="HG丸ｺﾞｼｯｸM-PRO" w:hint="eastAsia"/>
          <w:b/>
          <w:u w:val="single"/>
          <w:rPrChange w:id="24" w:author="作成者">
            <w:rPr>
              <w:rFonts w:hint="eastAsia"/>
              <w:b/>
              <w:u w:val="single"/>
            </w:rPr>
          </w:rPrChange>
        </w:rPr>
        <w:t>前回</w:t>
      </w:r>
      <w:r w:rsidR="00985592" w:rsidRPr="00F01FF1">
        <w:rPr>
          <w:rFonts w:ascii="HG丸ｺﾞｼｯｸM-PRO" w:eastAsia="HG丸ｺﾞｼｯｸM-PRO" w:hAnsi="HG丸ｺﾞｼｯｸM-PRO" w:hint="eastAsia"/>
          <w:b/>
          <w:u w:val="single"/>
          <w:rPrChange w:id="25" w:author="作成者">
            <w:rPr>
              <w:rFonts w:hint="eastAsia"/>
              <w:b/>
              <w:u w:val="single"/>
            </w:rPr>
          </w:rPrChange>
        </w:rPr>
        <w:t>の接種</w:t>
      </w:r>
      <w:r w:rsidR="002C1A8C" w:rsidRPr="00F01FF1">
        <w:rPr>
          <w:rFonts w:ascii="HG丸ｺﾞｼｯｸM-PRO" w:eastAsia="HG丸ｺﾞｼｯｸM-PRO" w:hAnsi="HG丸ｺﾞｼｯｸM-PRO" w:hint="eastAsia"/>
          <w:b/>
          <w:u w:val="single"/>
          <w:rPrChange w:id="26" w:author="作成者">
            <w:rPr>
              <w:rFonts w:hint="eastAsia"/>
              <w:b/>
              <w:u w:val="single"/>
            </w:rPr>
          </w:rPrChange>
        </w:rPr>
        <w:t>から</w:t>
      </w:r>
      <w:r w:rsidR="00C209C3" w:rsidRPr="00F01FF1">
        <w:rPr>
          <w:rFonts w:ascii="HG丸ｺﾞｼｯｸM-PRO" w:eastAsia="HG丸ｺﾞｼｯｸM-PRO" w:hAnsi="HG丸ｺﾞｼｯｸM-PRO" w:hint="eastAsia"/>
          <w:b/>
          <w:u w:val="single"/>
          <w:rPrChange w:id="27" w:author="作成者">
            <w:rPr>
              <w:rFonts w:hint="eastAsia"/>
              <w:b/>
              <w:u w:val="single"/>
            </w:rPr>
          </w:rPrChange>
        </w:rPr>
        <w:t>３</w:t>
      </w:r>
      <w:r w:rsidR="007E4D43" w:rsidRPr="00F01FF1">
        <w:rPr>
          <w:rFonts w:ascii="HG丸ｺﾞｼｯｸM-PRO" w:eastAsia="HG丸ｺﾞｼｯｸM-PRO" w:hAnsi="HG丸ｺﾞｼｯｸM-PRO" w:hint="eastAsia"/>
          <w:b/>
          <w:u w:val="single"/>
          <w:rPrChange w:id="28" w:author="作成者">
            <w:rPr>
              <w:rFonts w:hint="eastAsia"/>
              <w:b/>
              <w:u w:val="single"/>
            </w:rPr>
          </w:rPrChange>
        </w:rPr>
        <w:t>か</w:t>
      </w:r>
      <w:r w:rsidR="002C1A8C" w:rsidRPr="00F01FF1">
        <w:rPr>
          <w:rFonts w:ascii="HG丸ｺﾞｼｯｸM-PRO" w:eastAsia="HG丸ｺﾞｼｯｸM-PRO" w:hAnsi="HG丸ｺﾞｼｯｸM-PRO" w:hint="eastAsia"/>
          <w:b/>
          <w:u w:val="single"/>
          <w:rPrChange w:id="29" w:author="作成者">
            <w:rPr>
              <w:rFonts w:hint="eastAsia"/>
              <w:b/>
              <w:u w:val="single"/>
            </w:rPr>
          </w:rPrChange>
        </w:rPr>
        <w:t>月</w:t>
      </w:r>
      <w:r w:rsidRPr="00F01FF1">
        <w:rPr>
          <w:rFonts w:ascii="HG丸ｺﾞｼｯｸM-PRO" w:eastAsia="HG丸ｺﾞｼｯｸM-PRO" w:hAnsi="HG丸ｺﾞｼｯｸM-PRO" w:hint="eastAsia"/>
          <w:b/>
          <w:u w:val="single"/>
          <w:rPrChange w:id="30" w:author="作成者">
            <w:rPr>
              <w:rFonts w:hint="eastAsia"/>
              <w:b/>
              <w:u w:val="single"/>
            </w:rPr>
          </w:rPrChange>
        </w:rPr>
        <w:t>以上</w:t>
      </w:r>
      <w:r w:rsidR="002C1A8C" w:rsidRPr="00F01FF1">
        <w:rPr>
          <w:rFonts w:ascii="HG丸ｺﾞｼｯｸM-PRO" w:eastAsia="HG丸ｺﾞｼｯｸM-PRO" w:hAnsi="HG丸ｺﾞｼｯｸM-PRO" w:hint="eastAsia"/>
          <w:b/>
          <w:u w:val="single"/>
          <w:rPrChange w:id="31" w:author="作成者">
            <w:rPr>
              <w:rFonts w:hint="eastAsia"/>
              <w:b/>
              <w:u w:val="single"/>
            </w:rPr>
          </w:rPrChange>
        </w:rPr>
        <w:t>経過し</w:t>
      </w:r>
      <w:r w:rsidR="009E2EA5" w:rsidRPr="00F01FF1">
        <w:rPr>
          <w:rFonts w:ascii="HG丸ｺﾞｼｯｸM-PRO" w:eastAsia="HG丸ｺﾞｼｯｸM-PRO" w:hAnsi="HG丸ｺﾞｼｯｸM-PRO" w:hint="eastAsia"/>
          <w:b/>
          <w:u w:val="single"/>
          <w:rPrChange w:id="32" w:author="作成者">
            <w:rPr>
              <w:rFonts w:hint="eastAsia"/>
              <w:b/>
              <w:u w:val="single"/>
            </w:rPr>
          </w:rPrChange>
        </w:rPr>
        <w:t>た</w:t>
      </w:r>
      <w:r w:rsidR="00CB1EF4" w:rsidRPr="00F01FF1">
        <w:rPr>
          <w:rFonts w:ascii="HG丸ｺﾞｼｯｸM-PRO" w:eastAsia="HG丸ｺﾞｼｯｸM-PRO" w:hAnsi="HG丸ｺﾞｼｯｸM-PRO" w:hint="eastAsia"/>
          <w:b/>
          <w:u w:val="single"/>
          <w:rPrChange w:id="33" w:author="作成者">
            <w:rPr>
              <w:rFonts w:hint="eastAsia"/>
              <w:b/>
              <w:u w:val="single"/>
            </w:rPr>
          </w:rPrChange>
        </w:rPr>
        <w:t>方</w:t>
      </w:r>
      <w:r w:rsidR="009E2EA5" w:rsidRPr="00F01FF1">
        <w:rPr>
          <w:rFonts w:ascii="HG丸ｺﾞｼｯｸM-PRO" w:eastAsia="HG丸ｺﾞｼｯｸM-PRO" w:hAnsi="HG丸ｺﾞｼｯｸM-PRO" w:hint="eastAsia"/>
          <w:b/>
          <w:u w:val="single"/>
          <w:rPrChange w:id="34" w:author="作成者">
            <w:rPr>
              <w:rFonts w:hint="eastAsia"/>
              <w:b/>
              <w:u w:val="single"/>
            </w:rPr>
          </w:rPrChange>
        </w:rPr>
        <w:t>が対象です。</w:t>
      </w:r>
    </w:p>
    <w:p w14:paraId="4E36B812" w14:textId="3A64E462" w:rsidR="001170F8" w:rsidRPr="00F01FF1" w:rsidRDefault="00985592" w:rsidP="006D3329">
      <w:pPr>
        <w:ind w:firstLineChars="100" w:firstLine="211"/>
        <w:jc w:val="left"/>
        <w:rPr>
          <w:rFonts w:ascii="HG丸ｺﾞｼｯｸM-PRO" w:eastAsia="HG丸ｺﾞｼｯｸM-PRO" w:hAnsi="HG丸ｺﾞｼｯｸM-PRO"/>
          <w:b/>
          <w:u w:val="single"/>
          <w:rPrChange w:id="35" w:author="作成者">
            <w:rPr>
              <w:b/>
              <w:u w:val="single"/>
            </w:rPr>
          </w:rPrChange>
        </w:rPr>
      </w:pPr>
      <w:r w:rsidRPr="00F01FF1">
        <w:rPr>
          <w:rFonts w:ascii="HG丸ｺﾞｼｯｸM-PRO" w:eastAsia="HG丸ｺﾞｼｯｸM-PRO" w:hAnsi="HG丸ｺﾞｼｯｸM-PRO" w:hint="eastAsia"/>
          <w:b/>
          <w:u w:val="single"/>
          <w:rPrChange w:id="36" w:author="作成者">
            <w:rPr>
              <w:rFonts w:hint="eastAsia"/>
              <w:b/>
              <w:u w:val="single"/>
            </w:rPr>
          </w:rPrChange>
        </w:rPr>
        <w:t>５～</w:t>
      </w:r>
      <w:r w:rsidRPr="00F01FF1">
        <w:rPr>
          <w:rFonts w:ascii="HG丸ｺﾞｼｯｸM-PRO" w:eastAsia="HG丸ｺﾞｼｯｸM-PRO" w:hAnsi="HG丸ｺﾞｼｯｸM-PRO"/>
          <w:b/>
          <w:u w:val="single"/>
          <w:rPrChange w:id="37" w:author="作成者">
            <w:rPr>
              <w:b/>
              <w:u w:val="single"/>
            </w:rPr>
          </w:rPrChange>
        </w:rPr>
        <w:t>11歳用ワクチンによる２回</w:t>
      </w:r>
      <w:r w:rsidR="003B3862" w:rsidRPr="00F01FF1">
        <w:rPr>
          <w:rFonts w:ascii="HG丸ｺﾞｼｯｸM-PRO" w:eastAsia="HG丸ｺﾞｼｯｸM-PRO" w:hAnsi="HG丸ｺﾞｼｯｸM-PRO" w:hint="eastAsia"/>
          <w:b/>
          <w:u w:val="single"/>
          <w:rPrChange w:id="38" w:author="作成者">
            <w:rPr>
              <w:rFonts w:hint="eastAsia"/>
              <w:b/>
              <w:u w:val="single"/>
            </w:rPr>
          </w:rPrChange>
        </w:rPr>
        <w:t>又</w:t>
      </w:r>
      <w:r w:rsidRPr="00F01FF1">
        <w:rPr>
          <w:rFonts w:ascii="HG丸ｺﾞｼｯｸM-PRO" w:eastAsia="HG丸ｺﾞｼｯｸM-PRO" w:hAnsi="HG丸ｺﾞｼｯｸM-PRO" w:hint="eastAsia"/>
          <w:b/>
          <w:u w:val="single"/>
          <w:rPrChange w:id="39" w:author="作成者">
            <w:rPr>
              <w:rFonts w:hint="eastAsia"/>
              <w:b/>
              <w:u w:val="single"/>
            </w:rPr>
          </w:rPrChange>
        </w:rPr>
        <w:t>は３回の接種、生後６か月～４歳用ワクチンの３回の接種の</w:t>
      </w:r>
    </w:p>
    <w:p w14:paraId="4BD4983E" w14:textId="1B1B201D" w:rsidR="00985592" w:rsidRPr="00F01FF1" w:rsidRDefault="00985592" w:rsidP="006D3329">
      <w:pPr>
        <w:ind w:firstLineChars="100" w:firstLine="211"/>
        <w:jc w:val="left"/>
        <w:rPr>
          <w:rFonts w:ascii="HG丸ｺﾞｼｯｸM-PRO" w:eastAsia="HG丸ｺﾞｼｯｸM-PRO" w:hAnsi="HG丸ｺﾞｼｯｸM-PRO"/>
          <w:b/>
          <w:u w:val="single"/>
          <w:rPrChange w:id="40" w:author="作成者">
            <w:rPr>
              <w:b/>
              <w:u w:val="single"/>
            </w:rPr>
          </w:rPrChange>
        </w:rPr>
      </w:pPr>
      <w:r w:rsidRPr="00F01FF1">
        <w:rPr>
          <w:rFonts w:ascii="HG丸ｺﾞｼｯｸM-PRO" w:eastAsia="HG丸ｺﾞｼｯｸM-PRO" w:hAnsi="HG丸ｺﾞｼｯｸM-PRO" w:hint="eastAsia"/>
          <w:b/>
          <w:u w:val="single"/>
          <w:rPrChange w:id="41" w:author="作成者">
            <w:rPr>
              <w:rFonts w:hint="eastAsia"/>
              <w:b/>
              <w:u w:val="single"/>
            </w:rPr>
          </w:rPrChange>
        </w:rPr>
        <w:t>いずれかを終えている必要があります。</w:t>
      </w:r>
    </w:p>
    <w:p w14:paraId="08328A30" w14:textId="77777777" w:rsidR="00CB1EF4" w:rsidRPr="00F01FF1" w:rsidRDefault="00CB1EF4" w:rsidP="00CB1EF4">
      <w:pPr>
        <w:jc w:val="center"/>
        <w:rPr>
          <w:rFonts w:ascii="HG丸ｺﾞｼｯｸM-PRO" w:eastAsia="HG丸ｺﾞｼｯｸM-PRO" w:hAnsi="HG丸ｺﾞｼｯｸM-PRO"/>
          <w:sz w:val="20"/>
          <w:rPrChange w:id="42" w:author="作成者">
            <w:rPr>
              <w:sz w:val="20"/>
            </w:rPr>
          </w:rPrChange>
        </w:rPr>
      </w:pPr>
    </w:p>
    <w:p w14:paraId="15EC0E2F" w14:textId="77777777" w:rsidR="002056F5" w:rsidRPr="00F01FF1" w:rsidRDefault="002056F5" w:rsidP="00CB1EF4">
      <w:pPr>
        <w:jc w:val="center"/>
        <w:rPr>
          <w:rFonts w:ascii="HG丸ｺﾞｼｯｸM-PRO" w:eastAsia="HG丸ｺﾞｼｯｸM-PRO" w:hAnsi="HG丸ｺﾞｼｯｸM-PRO"/>
          <w:sz w:val="20"/>
          <w:rPrChange w:id="43" w:author="作成者">
            <w:rPr>
              <w:sz w:val="20"/>
            </w:rPr>
          </w:rPrChange>
        </w:rPr>
      </w:pPr>
    </w:p>
    <w:p w14:paraId="1BE8E423" w14:textId="77777777" w:rsidR="00D6599D" w:rsidRPr="00F01FF1" w:rsidRDefault="00D6599D" w:rsidP="004468B5">
      <w:pPr>
        <w:jc w:val="right"/>
        <w:rPr>
          <w:rFonts w:ascii="HG丸ｺﾞｼｯｸM-PRO" w:eastAsia="HG丸ｺﾞｼｯｸM-PRO" w:hAnsi="HG丸ｺﾞｼｯｸM-PRO"/>
          <w:rPrChange w:id="44" w:author="作成者">
            <w:rPr/>
          </w:rPrChange>
        </w:rPr>
      </w:pPr>
      <w:r w:rsidRPr="00F01FF1">
        <w:rPr>
          <w:rFonts w:ascii="HG丸ｺﾞｼｯｸM-PRO" w:eastAsia="HG丸ｺﾞｼｯｸM-PRO" w:hAnsi="HG丸ｺﾞｼｯｸM-PRO" w:hint="eastAsia"/>
          <w:rPrChange w:id="45" w:author="作成者">
            <w:rPr>
              <w:rFonts w:hint="eastAsia"/>
            </w:rPr>
          </w:rPrChange>
        </w:rPr>
        <w:t>令和　　年　　月　　日</w:t>
      </w:r>
    </w:p>
    <w:p w14:paraId="5084DBFE" w14:textId="79611377" w:rsidR="00CB1EF4" w:rsidRPr="00F01FF1" w:rsidRDefault="00F01FF1" w:rsidP="00711494">
      <w:pPr>
        <w:ind w:leftChars="-1" w:left="-2" w:firstLineChars="100" w:firstLine="240"/>
        <w:rPr>
          <w:rFonts w:ascii="HG丸ｺﾞｼｯｸM-PRO" w:eastAsia="HG丸ｺﾞｼｯｸM-PRO" w:hAnsi="HG丸ｺﾞｼｯｸM-PRO"/>
          <w:sz w:val="24"/>
          <w:rPrChange w:id="46" w:author="作成者">
            <w:rPr>
              <w:sz w:val="24"/>
            </w:rPr>
          </w:rPrChange>
        </w:rPr>
      </w:pPr>
      <w:ins w:id="47" w:author="作成者">
        <w:r>
          <w:rPr>
            <w:rFonts w:ascii="HG丸ｺﾞｼｯｸM-PRO" w:eastAsia="HG丸ｺﾞｼｯｸM-PRO" w:hAnsi="HG丸ｺﾞｼｯｸM-PRO" w:hint="eastAsia"/>
            <w:sz w:val="24"/>
          </w:rPr>
          <w:t>舟橋</w:t>
        </w:r>
      </w:ins>
      <w:del w:id="48" w:author="作成者">
        <w:r w:rsidR="00D6599D" w:rsidRPr="00F01FF1" w:rsidDel="00F01FF1">
          <w:rPr>
            <w:rFonts w:ascii="HG丸ｺﾞｼｯｸM-PRO" w:eastAsia="HG丸ｺﾞｼｯｸM-PRO" w:hAnsi="HG丸ｺﾞｼｯｸM-PRO" w:hint="eastAsia"/>
            <w:sz w:val="24"/>
            <w:rPrChange w:id="49" w:author="作成者">
              <w:rPr>
                <w:rFonts w:hint="eastAsia"/>
                <w:sz w:val="24"/>
              </w:rPr>
            </w:rPrChange>
          </w:rPr>
          <w:delText>○○市町</w:delText>
        </w:r>
      </w:del>
      <w:r w:rsidR="00D6599D" w:rsidRPr="00F01FF1">
        <w:rPr>
          <w:rFonts w:ascii="HG丸ｺﾞｼｯｸM-PRO" w:eastAsia="HG丸ｺﾞｼｯｸM-PRO" w:hAnsi="HG丸ｺﾞｼｯｸM-PRO" w:hint="eastAsia"/>
          <w:sz w:val="24"/>
          <w:rPrChange w:id="50" w:author="作成者">
            <w:rPr>
              <w:rFonts w:hint="eastAsia"/>
              <w:sz w:val="24"/>
            </w:rPr>
          </w:rPrChange>
        </w:rPr>
        <w:t>村長宛</w:t>
      </w:r>
    </w:p>
    <w:p w14:paraId="13F891D8" w14:textId="77777777" w:rsidR="00D6599D" w:rsidRPr="00F01FF1" w:rsidRDefault="00D6599D" w:rsidP="002C1A8C">
      <w:pPr>
        <w:ind w:leftChars="-1" w:left="-2" w:firstLineChars="1150" w:firstLine="2415"/>
        <w:rPr>
          <w:rFonts w:ascii="HG丸ｺﾞｼｯｸM-PRO" w:eastAsia="HG丸ｺﾞｼｯｸM-PRO" w:hAnsi="HG丸ｺﾞｼｯｸM-PRO"/>
          <w:sz w:val="22"/>
          <w:rPrChange w:id="51" w:author="作成者">
            <w:rPr>
              <w:sz w:val="22"/>
            </w:rPr>
          </w:rPrChange>
        </w:rPr>
      </w:pPr>
      <w:r w:rsidRPr="00F01FF1">
        <w:rPr>
          <w:rFonts w:ascii="HG丸ｺﾞｼｯｸM-PRO" w:eastAsia="HG丸ｺﾞｼｯｸM-PRO" w:hAnsi="HG丸ｺﾞｼｯｸM-PRO" w:hint="eastAsia"/>
          <w:rPrChange w:id="52" w:author="作成者">
            <w:rPr>
              <w:rFonts w:hint="eastAsia"/>
            </w:rPr>
          </w:rPrChange>
        </w:rPr>
        <w:t xml:space="preserve">申請者　</w:t>
      </w:r>
      <w:r w:rsidR="00EA13CE" w:rsidRPr="00F01FF1">
        <w:rPr>
          <w:rFonts w:ascii="HG丸ｺﾞｼｯｸM-PRO" w:eastAsia="HG丸ｺﾞｼｯｸM-PRO" w:hAnsi="HG丸ｺﾞｼｯｸM-PRO"/>
          <w:rPrChange w:id="53" w:author="作成者">
            <w:rPr/>
          </w:rPrChange>
        </w:rPr>
        <w:fldChar w:fldCharType="begin"/>
      </w:r>
      <w:r w:rsidR="00EA13CE" w:rsidRPr="00F01FF1">
        <w:rPr>
          <w:rFonts w:ascii="HG丸ｺﾞｼｯｸM-PRO" w:eastAsia="HG丸ｺﾞｼｯｸM-PRO" w:hAnsi="HG丸ｺﾞｼｯｸM-PRO"/>
          <w:rPrChange w:id="54" w:author="作成者">
            <w:rPr/>
          </w:rPrChange>
        </w:rPr>
        <w:instrText>EQ \* jc2 \* "Font:游明朝" \* hps10 \o\ad(\s\up 9(</w:instrText>
      </w:r>
      <w:r w:rsidR="00EA13CE" w:rsidRPr="00F01FF1">
        <w:rPr>
          <w:rFonts w:ascii="HG丸ｺﾞｼｯｸM-PRO" w:eastAsia="HG丸ｺﾞｼｯｸM-PRO" w:hAnsi="HG丸ｺﾞｼｯｸM-PRO"/>
          <w:sz w:val="10"/>
          <w:rPrChange w:id="55" w:author="作成者">
            <w:rPr>
              <w:rFonts w:ascii="游明朝" w:eastAsia="游明朝" w:hAnsi="游明朝"/>
              <w:sz w:val="10"/>
            </w:rPr>
          </w:rPrChange>
        </w:rPr>
        <w:instrText>ふりがな</w:instrText>
      </w:r>
      <w:r w:rsidR="00EA13CE" w:rsidRPr="00F01FF1">
        <w:rPr>
          <w:rFonts w:ascii="HG丸ｺﾞｼｯｸM-PRO" w:eastAsia="HG丸ｺﾞｼｯｸM-PRO" w:hAnsi="HG丸ｺﾞｼｯｸM-PRO"/>
          <w:rPrChange w:id="56" w:author="作成者">
            <w:rPr/>
          </w:rPrChange>
        </w:rPr>
        <w:instrText>),氏名)</w:instrText>
      </w:r>
      <w:r w:rsidR="00EA13CE" w:rsidRPr="00F01FF1">
        <w:rPr>
          <w:rFonts w:ascii="HG丸ｺﾞｼｯｸM-PRO" w:eastAsia="HG丸ｺﾞｼｯｸM-PRO" w:hAnsi="HG丸ｺﾞｼｯｸM-PRO"/>
          <w:rPrChange w:id="57" w:author="作成者">
            <w:rPr/>
          </w:rPrChange>
        </w:rPr>
        <w:fldChar w:fldCharType="end"/>
      </w:r>
      <w:r w:rsidR="004468B5" w:rsidRPr="00F01FF1">
        <w:rPr>
          <w:rFonts w:ascii="HG丸ｺﾞｼｯｸM-PRO" w:eastAsia="HG丸ｺﾞｼｯｸM-PRO" w:hAnsi="HG丸ｺﾞｼｯｸM-PRO" w:hint="eastAsia"/>
          <w:rPrChange w:id="58" w:author="作成者">
            <w:rPr>
              <w:rFonts w:hint="eastAsia"/>
            </w:rPr>
          </w:rPrChange>
        </w:rPr>
        <w:t xml:space="preserve">　　</w:t>
      </w:r>
      <w:r w:rsidR="00E30F0B" w:rsidRPr="00F01FF1">
        <w:rPr>
          <w:rFonts w:ascii="HG丸ｺﾞｼｯｸM-PRO" w:eastAsia="HG丸ｺﾞｼｯｸM-PRO" w:hAnsi="HG丸ｺﾞｼｯｸM-PRO" w:hint="eastAsia"/>
          <w:rPrChange w:id="59" w:author="作成者">
            <w:rPr>
              <w:rFonts w:hint="eastAsia"/>
            </w:rPr>
          </w:rPrChange>
        </w:rPr>
        <w:t xml:space="preserve">　</w:t>
      </w:r>
      <w:r w:rsidR="004468B5" w:rsidRPr="00F01FF1">
        <w:rPr>
          <w:rFonts w:ascii="HG丸ｺﾞｼｯｸM-PRO" w:eastAsia="HG丸ｺﾞｼｯｸM-PRO" w:hAnsi="HG丸ｺﾞｼｯｸM-PRO" w:hint="eastAsia"/>
          <w:u w:val="single"/>
          <w:rPrChange w:id="60" w:author="作成者">
            <w:rPr>
              <w:rFonts w:hint="eastAsia"/>
              <w:u w:val="single"/>
            </w:rPr>
          </w:rPrChange>
        </w:rPr>
        <w:t xml:space="preserve">　　　　　　　　　　　　　　　</w:t>
      </w:r>
      <w:r w:rsidR="009378E3" w:rsidRPr="00F01FF1">
        <w:rPr>
          <w:rFonts w:ascii="HG丸ｺﾞｼｯｸM-PRO" w:eastAsia="HG丸ｺﾞｼｯｸM-PRO" w:hAnsi="HG丸ｺﾞｼｯｸM-PRO" w:hint="eastAsia"/>
          <w:u w:val="single"/>
          <w:rPrChange w:id="61" w:author="作成者">
            <w:rPr>
              <w:rFonts w:hint="eastAsia"/>
              <w:u w:val="single"/>
            </w:rPr>
          </w:rPrChange>
        </w:rPr>
        <w:t xml:space="preserve">　　　　　　　　　　　</w:t>
      </w:r>
      <w:r w:rsidR="007064FF" w:rsidRPr="00F01FF1">
        <w:rPr>
          <w:rFonts w:ascii="HG丸ｺﾞｼｯｸM-PRO" w:eastAsia="HG丸ｺﾞｼｯｸM-PRO" w:hAnsi="HG丸ｺﾞｼｯｸM-PRO" w:hint="eastAsia"/>
          <w:u w:val="single"/>
          <w:rPrChange w:id="62" w:author="作成者">
            <w:rPr>
              <w:rFonts w:hint="eastAsia"/>
              <w:u w:val="single"/>
            </w:rPr>
          </w:rPrChange>
        </w:rPr>
        <w:t xml:space="preserve">　　　</w:t>
      </w:r>
      <w:r w:rsidR="009378E3" w:rsidRPr="00F01FF1">
        <w:rPr>
          <w:rFonts w:ascii="HG丸ｺﾞｼｯｸM-PRO" w:eastAsia="HG丸ｺﾞｼｯｸM-PRO" w:hAnsi="HG丸ｺﾞｼｯｸM-PRO" w:hint="eastAsia"/>
          <w:u w:val="single"/>
          <w:rPrChange w:id="63" w:author="作成者">
            <w:rPr>
              <w:rFonts w:hint="eastAsia"/>
              <w:u w:val="single"/>
            </w:rPr>
          </w:rPrChange>
        </w:rPr>
        <w:t xml:space="preserve">　</w:t>
      </w:r>
    </w:p>
    <w:p w14:paraId="41FFB488" w14:textId="77777777" w:rsidR="002C1A8C" w:rsidRPr="00F01FF1" w:rsidRDefault="00D6599D" w:rsidP="002C1A8C">
      <w:pPr>
        <w:tabs>
          <w:tab w:val="right" w:pos="142"/>
        </w:tabs>
        <w:wordWrap w:val="0"/>
        <w:spacing w:line="360" w:lineRule="auto"/>
        <w:jc w:val="right"/>
        <w:rPr>
          <w:rFonts w:ascii="HG丸ｺﾞｼｯｸM-PRO" w:eastAsia="HG丸ｺﾞｼｯｸM-PRO" w:hAnsi="HG丸ｺﾞｼｯｸM-PRO"/>
          <w:rPrChange w:id="64" w:author="作成者">
            <w:rPr/>
          </w:rPrChange>
        </w:rPr>
      </w:pPr>
      <w:r w:rsidRPr="00F01FF1">
        <w:rPr>
          <w:rFonts w:ascii="HG丸ｺﾞｼｯｸM-PRO" w:eastAsia="HG丸ｺﾞｼｯｸM-PRO" w:hAnsi="HG丸ｺﾞｼｯｸM-PRO"/>
          <w:rPrChange w:id="65" w:author="作成者">
            <w:rPr/>
          </w:rPrChange>
        </w:rPr>
        <w:tab/>
      </w:r>
      <w:r w:rsidR="002C1A8C" w:rsidRPr="00F01FF1">
        <w:rPr>
          <w:rFonts w:ascii="HG丸ｺﾞｼｯｸM-PRO" w:eastAsia="HG丸ｺﾞｼｯｸM-PRO" w:hAnsi="HG丸ｺﾞｼｯｸM-PRO" w:hint="eastAsia"/>
          <w:rPrChange w:id="66" w:author="作成者">
            <w:rPr>
              <w:rFonts w:hint="eastAsia"/>
            </w:rPr>
          </w:rPrChange>
        </w:rPr>
        <w:t xml:space="preserve">住所　　〒　　　　　　　　　　　　　　　　　　　　　　　　　　　　　　</w:t>
      </w:r>
    </w:p>
    <w:p w14:paraId="09BD8D91" w14:textId="77777777" w:rsidR="002C1A8C" w:rsidRPr="00F01FF1" w:rsidRDefault="002C1A8C" w:rsidP="002C1A8C">
      <w:pPr>
        <w:tabs>
          <w:tab w:val="right" w:pos="142"/>
        </w:tabs>
        <w:wordWrap w:val="0"/>
        <w:spacing w:line="360" w:lineRule="auto"/>
        <w:jc w:val="right"/>
        <w:rPr>
          <w:rFonts w:ascii="HG丸ｺﾞｼｯｸM-PRO" w:eastAsia="HG丸ｺﾞｼｯｸM-PRO" w:hAnsi="HG丸ｺﾞｼｯｸM-PRO"/>
          <w:rPrChange w:id="67" w:author="作成者">
            <w:rPr/>
          </w:rPrChange>
        </w:rPr>
      </w:pPr>
      <w:r w:rsidRPr="00F01FF1">
        <w:rPr>
          <w:rFonts w:ascii="HG丸ｺﾞｼｯｸM-PRO" w:eastAsia="HG丸ｺﾞｼｯｸM-PRO" w:hAnsi="HG丸ｺﾞｼｯｸM-PRO" w:hint="eastAsia"/>
          <w:u w:val="single"/>
          <w:rPrChange w:id="68" w:author="作成者">
            <w:rPr>
              <w:rFonts w:hint="eastAsia"/>
              <w:u w:val="single"/>
            </w:rPr>
          </w:rPrChange>
        </w:rPr>
        <w:t xml:space="preserve">　　　　　　　　　　　　　　　　　　　　　　　　　　　　　　</w:t>
      </w:r>
    </w:p>
    <w:p w14:paraId="47ECA414" w14:textId="77777777" w:rsidR="00D6599D" w:rsidRPr="00F01FF1" w:rsidRDefault="00D6599D" w:rsidP="002C1A8C">
      <w:pPr>
        <w:tabs>
          <w:tab w:val="right" w:pos="142"/>
        </w:tabs>
        <w:wordWrap w:val="0"/>
        <w:spacing w:line="360" w:lineRule="auto"/>
        <w:jc w:val="right"/>
        <w:rPr>
          <w:rFonts w:ascii="HG丸ｺﾞｼｯｸM-PRO" w:eastAsia="HG丸ｺﾞｼｯｸM-PRO" w:hAnsi="HG丸ｺﾞｼｯｸM-PRO"/>
          <w:rPrChange w:id="69" w:author="作成者">
            <w:rPr/>
          </w:rPrChange>
        </w:rPr>
      </w:pPr>
      <w:r w:rsidRPr="00F01FF1">
        <w:rPr>
          <w:rFonts w:ascii="HG丸ｺﾞｼｯｸM-PRO" w:eastAsia="HG丸ｺﾞｼｯｸM-PRO" w:hAnsi="HG丸ｺﾞｼｯｸM-PRO"/>
          <w:rPrChange w:id="70" w:author="作成者">
            <w:rPr/>
          </w:rPrChange>
        </w:rPr>
        <w:tab/>
      </w:r>
      <w:r w:rsidRPr="00F01FF1">
        <w:rPr>
          <w:rFonts w:ascii="HG丸ｺﾞｼｯｸM-PRO" w:eastAsia="HG丸ｺﾞｼｯｸM-PRO" w:hAnsi="HG丸ｺﾞｼｯｸM-PRO" w:hint="eastAsia"/>
          <w:rPrChange w:id="71" w:author="作成者">
            <w:rPr>
              <w:rFonts w:hint="eastAsia"/>
            </w:rPr>
          </w:rPrChange>
        </w:rPr>
        <w:t>電話番号</w:t>
      </w:r>
      <w:r w:rsidR="00E30F0B" w:rsidRPr="00F01FF1">
        <w:rPr>
          <w:rFonts w:ascii="HG丸ｺﾞｼｯｸM-PRO" w:eastAsia="HG丸ｺﾞｼｯｸM-PRO" w:hAnsi="HG丸ｺﾞｼｯｸM-PRO" w:hint="eastAsia"/>
          <w:rPrChange w:id="72" w:author="作成者">
            <w:rPr>
              <w:rFonts w:hint="eastAsia"/>
            </w:rPr>
          </w:rPrChange>
        </w:rPr>
        <w:t xml:space="preserve">　</w:t>
      </w:r>
      <w:r w:rsidR="004468B5" w:rsidRPr="00F01FF1">
        <w:rPr>
          <w:rFonts w:ascii="HG丸ｺﾞｼｯｸM-PRO" w:eastAsia="HG丸ｺﾞｼｯｸM-PRO" w:hAnsi="HG丸ｺﾞｼｯｸM-PRO" w:hint="eastAsia"/>
          <w:u w:val="single"/>
          <w:rPrChange w:id="73" w:author="作成者">
            <w:rPr>
              <w:rFonts w:hint="eastAsia"/>
              <w:u w:val="single"/>
            </w:rPr>
          </w:rPrChange>
        </w:rPr>
        <w:t xml:space="preserve">　　　　　　　　　　　　　　　</w:t>
      </w:r>
      <w:r w:rsidR="009378E3" w:rsidRPr="00F01FF1">
        <w:rPr>
          <w:rFonts w:ascii="HG丸ｺﾞｼｯｸM-PRO" w:eastAsia="HG丸ｺﾞｼｯｸM-PRO" w:hAnsi="HG丸ｺﾞｼｯｸM-PRO" w:hint="eastAsia"/>
          <w:u w:val="single"/>
          <w:rPrChange w:id="74" w:author="作成者">
            <w:rPr>
              <w:rFonts w:hint="eastAsia"/>
              <w:u w:val="single"/>
            </w:rPr>
          </w:rPrChange>
        </w:rPr>
        <w:t xml:space="preserve">　　　　　　　　　　　</w:t>
      </w:r>
      <w:r w:rsidR="007064FF" w:rsidRPr="00F01FF1">
        <w:rPr>
          <w:rFonts w:ascii="HG丸ｺﾞｼｯｸM-PRO" w:eastAsia="HG丸ｺﾞｼｯｸM-PRO" w:hAnsi="HG丸ｺﾞｼｯｸM-PRO" w:hint="eastAsia"/>
          <w:u w:val="single"/>
          <w:rPrChange w:id="75" w:author="作成者">
            <w:rPr>
              <w:rFonts w:hint="eastAsia"/>
              <w:u w:val="single"/>
            </w:rPr>
          </w:rPrChange>
        </w:rPr>
        <w:t xml:space="preserve">　　　</w:t>
      </w:r>
      <w:r w:rsidR="009378E3" w:rsidRPr="00F01FF1">
        <w:rPr>
          <w:rFonts w:ascii="HG丸ｺﾞｼｯｸM-PRO" w:eastAsia="HG丸ｺﾞｼｯｸM-PRO" w:hAnsi="HG丸ｺﾞｼｯｸM-PRO" w:hint="eastAsia"/>
          <w:u w:val="single"/>
          <w:rPrChange w:id="76" w:author="作成者">
            <w:rPr>
              <w:rFonts w:hint="eastAsia"/>
              <w:u w:val="single"/>
            </w:rPr>
          </w:rPrChange>
        </w:rPr>
        <w:t xml:space="preserve">　</w:t>
      </w:r>
    </w:p>
    <w:p w14:paraId="5C5F7A24" w14:textId="77777777" w:rsidR="00D6599D" w:rsidRPr="00F01FF1" w:rsidRDefault="00D6599D" w:rsidP="007064FF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  <w:rPrChange w:id="77" w:author="作成者">
            <w:rPr/>
          </w:rPrChange>
        </w:rPr>
      </w:pPr>
      <w:r w:rsidRPr="00F01FF1">
        <w:rPr>
          <w:rFonts w:ascii="HG丸ｺﾞｼｯｸM-PRO" w:eastAsia="HG丸ｺﾞｼｯｸM-PRO" w:hAnsi="HG丸ｺﾞｼｯｸM-PRO" w:hint="eastAsia"/>
          <w:rPrChange w:id="78" w:author="作成者">
            <w:rPr>
              <w:rFonts w:hint="eastAsia"/>
            </w:rPr>
          </w:rPrChange>
        </w:rPr>
        <w:t xml:space="preserve">被接種者との続柄　</w:t>
      </w:r>
      <w:r w:rsidR="00E30F0B" w:rsidRPr="00F01FF1">
        <w:rPr>
          <w:rFonts w:ascii="HG丸ｺﾞｼｯｸM-PRO" w:eastAsia="HG丸ｺﾞｼｯｸM-PRO" w:hAnsi="HG丸ｺﾞｼｯｸM-PRO" w:hint="eastAsia"/>
          <w:rPrChange w:id="79" w:author="作成者">
            <w:rPr>
              <w:rFonts w:hint="eastAsia"/>
            </w:rPr>
          </w:rPrChange>
        </w:rPr>
        <w:t xml:space="preserve">　</w:t>
      </w:r>
      <w:r w:rsidRPr="00F01FF1">
        <w:rPr>
          <w:rFonts w:ascii="HG丸ｺﾞｼｯｸM-PRO" w:eastAsia="HG丸ｺﾞｼｯｸM-PRO" w:hAnsi="HG丸ｺﾞｼｯｸM-PRO" w:hint="eastAsia"/>
          <w:rPrChange w:id="80" w:author="作成者">
            <w:rPr>
              <w:rFonts w:hint="eastAsia"/>
            </w:rPr>
          </w:rPrChange>
        </w:rPr>
        <w:t>□</w:t>
      </w:r>
      <w:r w:rsidR="004468B5" w:rsidRPr="00F01FF1">
        <w:rPr>
          <w:rFonts w:ascii="HG丸ｺﾞｼｯｸM-PRO" w:eastAsia="HG丸ｺﾞｼｯｸM-PRO" w:hAnsi="HG丸ｺﾞｼｯｸM-PRO" w:hint="eastAsia"/>
          <w:rPrChange w:id="81" w:author="作成者">
            <w:rPr>
              <w:rFonts w:hint="eastAsia"/>
            </w:rPr>
          </w:rPrChange>
        </w:rPr>
        <w:t xml:space="preserve">本人　</w:t>
      </w:r>
      <w:r w:rsidR="002C1A8C" w:rsidRPr="00F01FF1">
        <w:rPr>
          <w:rFonts w:ascii="HG丸ｺﾞｼｯｸM-PRO" w:eastAsia="HG丸ｺﾞｼｯｸM-PRO" w:hAnsi="HG丸ｺﾞｼｯｸM-PRO" w:hint="eastAsia"/>
          <w:rPrChange w:id="82" w:author="作成者">
            <w:rPr>
              <w:rFonts w:hint="eastAsia"/>
            </w:rPr>
          </w:rPrChange>
        </w:rPr>
        <w:t>□同一世帯員</w:t>
      </w:r>
      <w:r w:rsidR="007064FF" w:rsidRPr="00F01FF1">
        <w:rPr>
          <w:rFonts w:ascii="HG丸ｺﾞｼｯｸM-PRO" w:eastAsia="HG丸ｺﾞｼｯｸM-PRO" w:hAnsi="HG丸ｺﾞｼｯｸM-PRO" w:hint="eastAsia"/>
          <w:rPrChange w:id="83" w:author="作成者">
            <w:rPr>
              <w:rFonts w:hint="eastAsia"/>
            </w:rPr>
          </w:rPrChange>
        </w:rPr>
        <w:t xml:space="preserve">　　</w:t>
      </w:r>
      <w:r w:rsidRPr="00F01FF1">
        <w:rPr>
          <w:rFonts w:ascii="HG丸ｺﾞｼｯｸM-PRO" w:eastAsia="HG丸ｺﾞｼｯｸM-PRO" w:hAnsi="HG丸ｺﾞｼｯｸM-PRO" w:hint="eastAsia"/>
          <w:rPrChange w:id="84" w:author="作成者">
            <w:rPr>
              <w:rFonts w:hint="eastAsia"/>
            </w:rPr>
          </w:rPrChange>
        </w:rPr>
        <w:t xml:space="preserve">□その他（　　</w:t>
      </w:r>
      <w:r w:rsidR="00CB1EF4" w:rsidRPr="00F01FF1">
        <w:rPr>
          <w:rFonts w:ascii="HG丸ｺﾞｼｯｸM-PRO" w:eastAsia="HG丸ｺﾞｼｯｸM-PRO" w:hAnsi="HG丸ｺﾞｼｯｸM-PRO"/>
          <w:rPrChange w:id="85" w:author="作成者">
            <w:rPr/>
          </w:rPrChange>
        </w:rPr>
        <w:t xml:space="preserve">      </w:t>
      </w:r>
      <w:r w:rsidRPr="00F01FF1">
        <w:rPr>
          <w:rFonts w:ascii="HG丸ｺﾞｼｯｸM-PRO" w:eastAsia="HG丸ｺﾞｼｯｸM-PRO" w:hAnsi="HG丸ｺﾞｼｯｸM-PRO" w:hint="eastAsia"/>
          <w:rPrChange w:id="86" w:author="作成者">
            <w:rPr>
              <w:rFonts w:hint="eastAsia"/>
            </w:rPr>
          </w:rPrChange>
        </w:rPr>
        <w:t xml:space="preserve">　</w:t>
      </w:r>
      <w:r w:rsidR="004468B5" w:rsidRPr="00F01FF1">
        <w:rPr>
          <w:rFonts w:ascii="HG丸ｺﾞｼｯｸM-PRO" w:eastAsia="HG丸ｺﾞｼｯｸM-PRO" w:hAnsi="HG丸ｺﾞｼｯｸM-PRO" w:hint="eastAsia"/>
          <w:rPrChange w:id="87" w:author="作成者">
            <w:rPr>
              <w:rFonts w:hint="eastAsia"/>
            </w:rPr>
          </w:rPrChange>
        </w:rPr>
        <w:t xml:space="preserve">　）</w:t>
      </w:r>
    </w:p>
    <w:p w14:paraId="55DD9FFA" w14:textId="77777777" w:rsidR="002056F5" w:rsidRPr="00F01FF1" w:rsidRDefault="002056F5" w:rsidP="00711494">
      <w:pPr>
        <w:spacing w:line="360" w:lineRule="auto"/>
        <w:jc w:val="right"/>
        <w:rPr>
          <w:rFonts w:ascii="HG丸ｺﾞｼｯｸM-PRO" w:eastAsia="HG丸ｺﾞｼｯｸM-PRO" w:hAnsi="HG丸ｺﾞｼｯｸM-PRO"/>
          <w:rPrChange w:id="88" w:author="作成者">
            <w:rPr/>
          </w:rPrChange>
        </w:rPr>
      </w:pPr>
    </w:p>
    <w:p w14:paraId="324F1F0D" w14:textId="77777777" w:rsidR="00E60980" w:rsidRPr="00F01FF1" w:rsidRDefault="00E60980" w:rsidP="00711494">
      <w:pPr>
        <w:spacing w:line="360" w:lineRule="auto"/>
        <w:jc w:val="right"/>
        <w:rPr>
          <w:rFonts w:ascii="HG丸ｺﾞｼｯｸM-PRO" w:eastAsia="HG丸ｺﾞｼｯｸM-PRO" w:hAnsi="HG丸ｺﾞｼｯｸM-PRO"/>
          <w:rPrChange w:id="89" w:author="作成者">
            <w:rPr/>
          </w:rPrChange>
        </w:rPr>
      </w:pPr>
    </w:p>
    <w:p w14:paraId="2066F869" w14:textId="77777777" w:rsidR="00E60980" w:rsidRPr="00F01FF1" w:rsidRDefault="00E60980" w:rsidP="00711494">
      <w:pPr>
        <w:spacing w:line="360" w:lineRule="auto"/>
        <w:jc w:val="right"/>
        <w:rPr>
          <w:rFonts w:ascii="HG丸ｺﾞｼｯｸM-PRO" w:eastAsia="HG丸ｺﾞｼｯｸM-PRO" w:hAnsi="HG丸ｺﾞｼｯｸM-PRO"/>
          <w:rPrChange w:id="90" w:author="作成者">
            <w:rPr/>
          </w:rPrChange>
        </w:rPr>
      </w:pPr>
    </w:p>
    <w:p w14:paraId="2954A0F3" w14:textId="6E12633F" w:rsidR="00A7322C" w:rsidRPr="00F01FF1" w:rsidRDefault="00A7322C" w:rsidP="00E67B24">
      <w:pPr>
        <w:ind w:left="211" w:hangingChars="100" w:hanging="211"/>
        <w:rPr>
          <w:rFonts w:ascii="HG丸ｺﾞｼｯｸM-PRO" w:eastAsia="HG丸ｺﾞｼｯｸM-PRO" w:hAnsi="HG丸ｺﾞｼｯｸM-PRO"/>
          <w:b/>
          <w:rPrChange w:id="91" w:author="作成者">
            <w:rPr>
              <w:b/>
            </w:rPr>
          </w:rPrChange>
        </w:rPr>
      </w:pPr>
      <w:r w:rsidRPr="00F01FF1">
        <w:rPr>
          <w:rFonts w:ascii="HG丸ｺﾞｼｯｸM-PRO" w:eastAsia="HG丸ｺﾞｼｯｸM-PRO" w:hAnsi="HG丸ｺﾞｼｯｸM-PRO" w:hint="eastAsia"/>
          <w:b/>
          <w:rPrChange w:id="92" w:author="作成者">
            <w:rPr>
              <w:rFonts w:hint="eastAsia"/>
              <w:b/>
            </w:rPr>
          </w:rPrChange>
        </w:rPr>
        <w:t>※　転入を理由に本申請を行う方は、転出元</w:t>
      </w:r>
      <w:r w:rsidR="00624078" w:rsidRPr="00F01FF1">
        <w:rPr>
          <w:rFonts w:ascii="HG丸ｺﾞｼｯｸM-PRO" w:eastAsia="HG丸ｺﾞｼｯｸM-PRO" w:hAnsi="HG丸ｺﾞｼｯｸM-PRO" w:hint="eastAsia"/>
          <w:b/>
          <w:rPrChange w:id="93" w:author="作成者">
            <w:rPr>
              <w:rFonts w:hint="eastAsia"/>
              <w:b/>
            </w:rPr>
          </w:rPrChange>
        </w:rPr>
        <w:t>で発行された接種券がお手元にある場合</w:t>
      </w:r>
      <w:r w:rsidRPr="00F01FF1">
        <w:rPr>
          <w:rFonts w:ascii="HG丸ｺﾞｼｯｸM-PRO" w:eastAsia="HG丸ｺﾞｼｯｸM-PRO" w:hAnsi="HG丸ｺﾞｼｯｸM-PRO" w:hint="eastAsia"/>
          <w:b/>
          <w:rPrChange w:id="94" w:author="作成者">
            <w:rPr>
              <w:rFonts w:hint="eastAsia"/>
              <w:b/>
            </w:rPr>
          </w:rPrChange>
        </w:rPr>
        <w:t>、</w:t>
      </w:r>
      <w:r w:rsidR="00624078" w:rsidRPr="00F01FF1">
        <w:rPr>
          <w:rFonts w:ascii="HG丸ｺﾞｼｯｸM-PRO" w:eastAsia="HG丸ｺﾞｼｯｸM-PRO" w:hAnsi="HG丸ｺﾞｼｯｸM-PRO" w:hint="eastAsia"/>
          <w:b/>
          <w:rPrChange w:id="95" w:author="作成者">
            <w:rPr>
              <w:rFonts w:hint="eastAsia"/>
              <w:b/>
            </w:rPr>
          </w:rPrChange>
        </w:rPr>
        <w:t>その接種券は</w:t>
      </w:r>
      <w:r w:rsidRPr="00F01FF1">
        <w:rPr>
          <w:rFonts w:ascii="HG丸ｺﾞｼｯｸM-PRO" w:eastAsia="HG丸ｺﾞｼｯｸM-PRO" w:hAnsi="HG丸ｺﾞｼｯｸM-PRO" w:hint="eastAsia"/>
          <w:b/>
          <w:rPrChange w:id="96" w:author="作成者">
            <w:rPr>
              <w:rFonts w:hint="eastAsia"/>
              <w:b/>
            </w:rPr>
          </w:rPrChange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F01FF1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F01FF1" w:rsidRDefault="00ED619B" w:rsidP="00733EC2">
            <w:pPr>
              <w:rPr>
                <w:rFonts w:ascii="HG丸ｺﾞｼｯｸM-PRO" w:eastAsia="HG丸ｺﾞｼｯｸM-PRO" w:hAnsi="HG丸ｺﾞｼｯｸM-PRO"/>
                <w:rPrChange w:id="97" w:author="作成者">
                  <w:rPr/>
                </w:rPrChange>
              </w:rPr>
            </w:pPr>
            <w:r w:rsidRPr="00F01FF1">
              <w:rPr>
                <w:rFonts w:ascii="HG丸ｺﾞｼｯｸM-PRO" w:eastAsia="HG丸ｺﾞｼｯｸM-PRO" w:hAnsi="HG丸ｺﾞｼｯｸM-PRO" w:hint="eastAsia"/>
                <w:rPrChange w:id="98" w:author="作成者">
                  <w:rPr>
                    <w:rFonts w:hint="eastAsia"/>
                  </w:rPr>
                </w:rPrChange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F01FF1" w:rsidRDefault="00ED619B" w:rsidP="00733EC2">
            <w:pPr>
              <w:rPr>
                <w:rFonts w:ascii="HG丸ｺﾞｼｯｸM-PRO" w:eastAsia="HG丸ｺﾞｼｯｸM-PRO" w:hAnsi="HG丸ｺﾞｼｯｸM-PRO"/>
                <w:rPrChange w:id="99" w:author="作成者">
                  <w:rPr/>
                </w:rPrChange>
              </w:rPr>
            </w:pPr>
            <w:r w:rsidRPr="00F01FF1">
              <w:rPr>
                <w:rFonts w:ascii="HG丸ｺﾞｼｯｸM-PRO" w:eastAsia="HG丸ｺﾞｼｯｸM-PRO" w:hAnsi="HG丸ｺﾞｼｯｸM-PRO"/>
                <w:rPrChange w:id="100" w:author="作成者">
                  <w:rPr/>
                </w:rPrChange>
              </w:rPr>
              <w:fldChar w:fldCharType="begin"/>
            </w:r>
            <w:r w:rsidRPr="00F01FF1">
              <w:rPr>
                <w:rFonts w:ascii="HG丸ｺﾞｼｯｸM-PRO" w:eastAsia="HG丸ｺﾞｼｯｸM-PRO" w:hAnsi="HG丸ｺﾞｼｯｸM-PRO"/>
                <w:rPrChange w:id="101" w:author="作成者">
                  <w:rPr/>
                </w:rPrChange>
              </w:rPr>
              <w:instrText>EQ \* jc2 \* "Font:游明朝" \* hps14 \o\ad(\s\up 9(</w:instrText>
            </w:r>
            <w:r w:rsidRPr="00F01FF1">
              <w:rPr>
                <w:rFonts w:ascii="HG丸ｺﾞｼｯｸM-PRO" w:eastAsia="HG丸ｺﾞｼｯｸM-PRO" w:hAnsi="HG丸ｺﾞｼｯｸM-PRO"/>
                <w:sz w:val="14"/>
                <w:rPrChange w:id="102" w:author="作成者">
                  <w:rPr>
                    <w:rFonts w:ascii="游明朝" w:eastAsia="游明朝" w:hAnsi="游明朝"/>
                    <w:sz w:val="14"/>
                  </w:rPr>
                </w:rPrChange>
              </w:rPr>
              <w:instrText>ふりがな</w:instrText>
            </w:r>
            <w:r w:rsidRPr="00F01FF1">
              <w:rPr>
                <w:rFonts w:ascii="HG丸ｺﾞｼｯｸM-PRO" w:eastAsia="HG丸ｺﾞｼｯｸM-PRO" w:hAnsi="HG丸ｺﾞｼｯｸM-PRO"/>
                <w:rPrChange w:id="103" w:author="作成者">
                  <w:rPr/>
                </w:rPrChange>
              </w:rPr>
              <w:instrText>),氏名)</w:instrText>
            </w:r>
            <w:r w:rsidRPr="00F01FF1">
              <w:rPr>
                <w:rFonts w:ascii="HG丸ｺﾞｼｯｸM-PRO" w:eastAsia="HG丸ｺﾞｼｯｸM-PRO" w:hAnsi="HG丸ｺﾞｼｯｸM-PRO"/>
                <w:rPrChange w:id="104" w:author="作成者">
                  <w:rPr/>
                </w:rPrChange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F01FF1" w:rsidRDefault="00F44BBA" w:rsidP="00F44BBA">
            <w:pPr>
              <w:rPr>
                <w:rFonts w:ascii="HG丸ｺﾞｼｯｸM-PRO" w:eastAsia="HG丸ｺﾞｼｯｸM-PRO" w:hAnsi="HG丸ｺﾞｼｯｸM-PRO"/>
                <w:sz w:val="16"/>
                <w:rPrChange w:id="105" w:author="作成者">
                  <w:rPr>
                    <w:sz w:val="16"/>
                  </w:rPr>
                </w:rPrChange>
              </w:rPr>
            </w:pPr>
            <w:r w:rsidRPr="00F01FF1">
              <w:rPr>
                <w:rFonts w:ascii="HG丸ｺﾞｼｯｸM-PRO" w:eastAsia="HG丸ｺﾞｼｯｸM-PRO" w:hAnsi="HG丸ｺﾞｼｯｸM-PRO" w:hint="eastAsia"/>
                <w:sz w:val="20"/>
                <w:rPrChange w:id="106" w:author="作成者">
                  <w:rPr>
                    <w:rFonts w:hint="eastAsia"/>
                    <w:sz w:val="20"/>
                  </w:rPr>
                </w:rPrChange>
              </w:rPr>
              <w:t>□</w:t>
            </w:r>
            <w:r w:rsidRPr="00F01FF1">
              <w:rPr>
                <w:rFonts w:ascii="HG丸ｺﾞｼｯｸM-PRO" w:eastAsia="HG丸ｺﾞｼｯｸM-PRO" w:hAnsi="HG丸ｺﾞｼｯｸM-PRO" w:hint="eastAsia"/>
                <w:sz w:val="16"/>
                <w:rPrChange w:id="107" w:author="作成者">
                  <w:rPr>
                    <w:rFonts w:hint="eastAsia"/>
                    <w:sz w:val="16"/>
                  </w:rPr>
                </w:rPrChange>
              </w:rPr>
              <w:t>申請者</w:t>
            </w:r>
          </w:p>
          <w:p w14:paraId="4CA45B3A" w14:textId="77777777" w:rsidR="00F44BBA" w:rsidRPr="00F01FF1" w:rsidRDefault="00F44BBA" w:rsidP="00F44BBA">
            <w:pPr>
              <w:ind w:firstLineChars="100" w:firstLine="160"/>
              <w:rPr>
                <w:rFonts w:ascii="HG丸ｺﾞｼｯｸM-PRO" w:eastAsia="HG丸ｺﾞｼｯｸM-PRO" w:hAnsi="HG丸ｺﾞｼｯｸM-PRO"/>
                <w:rPrChange w:id="108" w:author="作成者">
                  <w:rPr/>
                </w:rPrChange>
              </w:rPr>
            </w:pPr>
            <w:r w:rsidRPr="00F01FF1">
              <w:rPr>
                <w:rFonts w:ascii="HG丸ｺﾞｼｯｸM-PRO" w:eastAsia="HG丸ｺﾞｼｯｸM-PRO" w:hAnsi="HG丸ｺﾞｼｯｸM-PRO" w:hint="eastAsia"/>
                <w:sz w:val="16"/>
                <w:rPrChange w:id="109" w:author="作成者">
                  <w:rPr>
                    <w:rFonts w:hint="eastAsia"/>
                    <w:sz w:val="16"/>
                  </w:rPr>
                </w:rPrChange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F01FF1" w:rsidRDefault="00F44BBA" w:rsidP="00733EC2">
            <w:pPr>
              <w:rPr>
                <w:rFonts w:ascii="HG丸ｺﾞｼｯｸM-PRO" w:eastAsia="HG丸ｺﾞｼｯｸM-PRO" w:hAnsi="HG丸ｺﾞｼｯｸM-PRO"/>
                <w:rPrChange w:id="110" w:author="作成者">
                  <w:rPr/>
                </w:rPrChange>
              </w:rPr>
            </w:pPr>
          </w:p>
        </w:tc>
      </w:tr>
      <w:tr w:rsidR="00935502" w:rsidRPr="00F01FF1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F01FF1" w:rsidRDefault="009E02FF" w:rsidP="00733EC2">
            <w:pPr>
              <w:rPr>
                <w:rFonts w:ascii="HG丸ｺﾞｼｯｸM-PRO" w:eastAsia="HG丸ｺﾞｼｯｸM-PRO" w:hAnsi="HG丸ｺﾞｼｯｸM-PRO"/>
                <w:rPrChange w:id="111" w:author="作成者">
                  <w:rPr/>
                </w:rPrChange>
              </w:rPr>
            </w:pPr>
          </w:p>
        </w:tc>
        <w:tc>
          <w:tcPr>
            <w:tcW w:w="2127" w:type="dxa"/>
            <w:vAlign w:val="center"/>
          </w:tcPr>
          <w:p w14:paraId="50909F16" w14:textId="77777777" w:rsidR="009E02FF" w:rsidRPr="00F01FF1" w:rsidRDefault="009E02FF" w:rsidP="00733EC2">
            <w:pPr>
              <w:rPr>
                <w:rFonts w:ascii="HG丸ｺﾞｼｯｸM-PRO" w:eastAsia="HG丸ｺﾞｼｯｸM-PRO" w:hAnsi="HG丸ｺﾞｼｯｸM-PRO"/>
                <w:rPrChange w:id="112" w:author="作成者">
                  <w:rPr/>
                </w:rPrChange>
              </w:rPr>
            </w:pPr>
            <w:r w:rsidRPr="00F01FF1">
              <w:rPr>
                <w:rFonts w:ascii="HG丸ｺﾞｼｯｸM-PRO" w:eastAsia="HG丸ｺﾞｼｯｸM-PRO" w:hAnsi="HG丸ｺﾞｼｯｸM-PRO" w:hint="eastAsia"/>
                <w:rPrChange w:id="113" w:author="作成者">
                  <w:rPr>
                    <w:rFonts w:hint="eastAsia"/>
                  </w:rPr>
                </w:rPrChange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F01FF1" w:rsidRDefault="009E02FF" w:rsidP="009E02FF">
            <w:pPr>
              <w:rPr>
                <w:rFonts w:ascii="HG丸ｺﾞｼｯｸM-PRO" w:eastAsia="HG丸ｺﾞｼｯｸM-PRO" w:hAnsi="HG丸ｺﾞｼｯｸM-PRO"/>
                <w:sz w:val="16"/>
                <w:rPrChange w:id="114" w:author="作成者">
                  <w:rPr>
                    <w:sz w:val="16"/>
                  </w:rPr>
                </w:rPrChange>
              </w:rPr>
            </w:pPr>
            <w:r w:rsidRPr="00F01FF1">
              <w:rPr>
                <w:rFonts w:ascii="HG丸ｺﾞｼｯｸM-PRO" w:eastAsia="HG丸ｺﾞｼｯｸM-PRO" w:hAnsi="HG丸ｺﾞｼｯｸM-PRO" w:hint="eastAsia"/>
                <w:sz w:val="20"/>
                <w:rPrChange w:id="115" w:author="作成者">
                  <w:rPr>
                    <w:rFonts w:hint="eastAsia"/>
                    <w:sz w:val="20"/>
                  </w:rPr>
                </w:rPrChange>
              </w:rPr>
              <w:t>□</w:t>
            </w:r>
            <w:r w:rsidRPr="00F01FF1">
              <w:rPr>
                <w:rFonts w:ascii="HG丸ｺﾞｼｯｸM-PRO" w:eastAsia="HG丸ｺﾞｼｯｸM-PRO" w:hAnsi="HG丸ｺﾞｼｯｸM-PRO" w:hint="eastAsia"/>
                <w:sz w:val="16"/>
                <w:rPrChange w:id="116" w:author="作成者">
                  <w:rPr>
                    <w:rFonts w:hint="eastAsia"/>
                    <w:sz w:val="16"/>
                  </w:rPr>
                </w:rPrChange>
              </w:rPr>
              <w:t>申請者</w:t>
            </w:r>
          </w:p>
          <w:p w14:paraId="7E3E5C20" w14:textId="77777777" w:rsidR="009E02FF" w:rsidRPr="00F01FF1" w:rsidRDefault="009E02FF" w:rsidP="000F75CB">
            <w:pPr>
              <w:ind w:firstLineChars="100" w:firstLine="160"/>
              <w:rPr>
                <w:rFonts w:ascii="HG丸ｺﾞｼｯｸM-PRO" w:eastAsia="HG丸ｺﾞｼｯｸM-PRO" w:hAnsi="HG丸ｺﾞｼｯｸM-PRO"/>
                <w:sz w:val="20"/>
                <w:rPrChange w:id="117" w:author="作成者">
                  <w:rPr>
                    <w:sz w:val="20"/>
                  </w:rPr>
                </w:rPrChange>
              </w:rPr>
            </w:pPr>
            <w:r w:rsidRPr="00F01FF1">
              <w:rPr>
                <w:rFonts w:ascii="HG丸ｺﾞｼｯｸM-PRO" w:eastAsia="HG丸ｺﾞｼｯｸM-PRO" w:hAnsi="HG丸ｺﾞｼｯｸM-PRO" w:hint="eastAsia"/>
                <w:sz w:val="16"/>
                <w:rPrChange w:id="118" w:author="作成者">
                  <w:rPr>
                    <w:rFonts w:hint="eastAsia"/>
                    <w:sz w:val="16"/>
                  </w:rPr>
                </w:rPrChange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F01FF1" w:rsidRDefault="009E02FF" w:rsidP="009E02FF">
            <w:pPr>
              <w:rPr>
                <w:rFonts w:ascii="HG丸ｺﾞｼｯｸM-PRO" w:eastAsia="HG丸ｺﾞｼｯｸM-PRO" w:hAnsi="HG丸ｺﾞｼｯｸM-PRO"/>
                <w:rPrChange w:id="119" w:author="作成者">
                  <w:rPr/>
                </w:rPrChange>
              </w:rPr>
            </w:pPr>
            <w:r w:rsidRPr="00F01FF1">
              <w:rPr>
                <w:rFonts w:ascii="HG丸ｺﾞｼｯｸM-PRO" w:eastAsia="HG丸ｺﾞｼｯｸM-PRO" w:hAnsi="HG丸ｺﾞｼｯｸM-PRO" w:hint="eastAsia"/>
                <w:sz w:val="16"/>
                <w:rPrChange w:id="120" w:author="作成者">
                  <w:rPr>
                    <w:rFonts w:hint="eastAsia"/>
                    <w:sz w:val="16"/>
                  </w:rPr>
                </w:rPrChange>
              </w:rPr>
              <w:t>〒</w:t>
            </w:r>
          </w:p>
        </w:tc>
      </w:tr>
      <w:tr w:rsidR="00935502" w:rsidRPr="00F01FF1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F01FF1" w:rsidRDefault="00B7523E" w:rsidP="00733EC2">
            <w:pPr>
              <w:rPr>
                <w:rFonts w:ascii="HG丸ｺﾞｼｯｸM-PRO" w:eastAsia="HG丸ｺﾞｼｯｸM-PRO" w:hAnsi="HG丸ｺﾞｼｯｸM-PRO"/>
                <w:rPrChange w:id="121" w:author="作成者">
                  <w:rPr/>
                </w:rPrChange>
              </w:rPr>
            </w:pPr>
          </w:p>
        </w:tc>
        <w:tc>
          <w:tcPr>
            <w:tcW w:w="2127" w:type="dxa"/>
            <w:vAlign w:val="center"/>
          </w:tcPr>
          <w:p w14:paraId="6D49CA85" w14:textId="77777777" w:rsidR="00B7523E" w:rsidRPr="00F01FF1" w:rsidRDefault="00B7523E" w:rsidP="00733EC2">
            <w:pPr>
              <w:rPr>
                <w:rFonts w:ascii="HG丸ｺﾞｼｯｸM-PRO" w:eastAsia="HG丸ｺﾞｼｯｸM-PRO" w:hAnsi="HG丸ｺﾞｼｯｸM-PRO"/>
                <w:rPrChange w:id="122" w:author="作成者">
                  <w:rPr/>
                </w:rPrChange>
              </w:rPr>
            </w:pPr>
            <w:r w:rsidRPr="00F01FF1">
              <w:rPr>
                <w:rFonts w:ascii="HG丸ｺﾞｼｯｸM-PRO" w:eastAsia="HG丸ｺﾞｼｯｸM-PRO" w:hAnsi="HG丸ｺﾞｼｯｸM-PRO" w:hint="eastAsia"/>
                <w:rPrChange w:id="123" w:author="作成者">
                  <w:rPr>
                    <w:rFonts w:hint="eastAsia"/>
                  </w:rPr>
                </w:rPrChange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511244AE" w:rsidR="00B7523E" w:rsidRPr="00F01FF1" w:rsidRDefault="00F01FF1">
            <w:pPr>
              <w:ind w:right="630"/>
              <w:jc w:val="right"/>
              <w:rPr>
                <w:rFonts w:ascii="HG丸ｺﾞｼｯｸM-PRO" w:eastAsia="HG丸ｺﾞｼｯｸM-PRO" w:hAnsi="HG丸ｺﾞｼｯｸM-PRO"/>
                <w:rPrChange w:id="124" w:author="作成者">
                  <w:rPr/>
                </w:rPrChange>
              </w:rPr>
              <w:pPrChange w:id="125" w:author="作成者">
                <w:pPr>
                  <w:jc w:val="right"/>
                </w:pPr>
              </w:pPrChange>
            </w:pPr>
            <w:ins w:id="126" w:author="作成者">
              <w:r>
                <w:rPr>
                  <w:rFonts w:ascii="HG丸ｺﾞｼｯｸM-PRO" w:eastAsia="HG丸ｺﾞｼｯｸM-PRO" w:hAnsi="HG丸ｺﾞｼｯｸM-PRO" w:hint="eastAsia"/>
                </w:rPr>
                <w:t>西暦</w:t>
              </w:r>
            </w:ins>
            <w:r w:rsidR="00B7523E" w:rsidRPr="00F01FF1">
              <w:rPr>
                <w:rFonts w:ascii="HG丸ｺﾞｼｯｸM-PRO" w:eastAsia="HG丸ｺﾞｼｯｸM-PRO" w:hAnsi="HG丸ｺﾞｼｯｸM-PRO" w:hint="eastAsia"/>
                <w:rPrChange w:id="127" w:author="作成者">
                  <w:rPr>
                    <w:rFonts w:hint="eastAsia"/>
                  </w:rPr>
                </w:rPrChange>
              </w:rPr>
              <w:t xml:space="preserve">　　　　　　　年　　　　　　　　　　月　　　　　　　　　　日</w:t>
            </w:r>
          </w:p>
        </w:tc>
      </w:tr>
      <w:tr w:rsidR="00935502" w:rsidRPr="00F01FF1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F01FF1" w:rsidRDefault="00FC71A5" w:rsidP="00FC71A5">
            <w:pPr>
              <w:rPr>
                <w:rFonts w:ascii="HG丸ｺﾞｼｯｸM-PRO" w:eastAsia="HG丸ｺﾞｼｯｸM-PRO" w:hAnsi="HG丸ｺﾞｼｯｸM-PRO"/>
                <w:rPrChange w:id="128" w:author="作成者">
                  <w:rPr/>
                </w:rPrChange>
              </w:rPr>
            </w:pPr>
            <w:r w:rsidRPr="00F01FF1">
              <w:rPr>
                <w:rFonts w:ascii="HG丸ｺﾞｼｯｸM-PRO" w:eastAsia="HG丸ｺﾞｼｯｸM-PRO" w:hAnsi="HG丸ｺﾞｼｯｸM-PRO" w:hint="eastAsia"/>
                <w:rPrChange w:id="129" w:author="作成者">
                  <w:rPr>
                    <w:rFonts w:hint="eastAsia"/>
                  </w:rPr>
                </w:rPrChange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F01FF1" w:rsidRDefault="00FC71A5" w:rsidP="00FC71A5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16"/>
                <w:rPrChange w:id="130" w:author="作成者">
                  <w:rPr>
                    <w:sz w:val="16"/>
                  </w:rPr>
                </w:rPrChange>
              </w:rPr>
            </w:pPr>
            <w:r w:rsidRPr="00F01FF1">
              <w:rPr>
                <w:rFonts w:ascii="HG丸ｺﾞｼｯｸM-PRO" w:eastAsia="HG丸ｺﾞｼｯｸM-PRO" w:hAnsi="HG丸ｺﾞｼｯｸM-PRO" w:hint="eastAsia"/>
                <w:sz w:val="20"/>
                <w:rPrChange w:id="131" w:author="作成者">
                  <w:rPr>
                    <w:rFonts w:hint="eastAsia"/>
                    <w:sz w:val="20"/>
                  </w:rPr>
                </w:rPrChange>
              </w:rPr>
              <w:t>□</w:t>
            </w:r>
            <w:r w:rsidRPr="00F01FF1">
              <w:rPr>
                <w:rFonts w:ascii="HG丸ｺﾞｼｯｸM-PRO" w:eastAsia="HG丸ｺﾞｼｯｸM-PRO" w:hAnsi="HG丸ｺﾞｼｯｸM-PRO" w:hint="eastAsia"/>
                <w:sz w:val="16"/>
                <w:rPrChange w:id="132" w:author="作成者">
                  <w:rPr>
                    <w:rFonts w:hint="eastAsia"/>
                    <w:sz w:val="16"/>
                  </w:rPr>
                </w:rPrChange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F01FF1" w:rsidRDefault="00FC71A5" w:rsidP="00FC71A5">
            <w:pPr>
              <w:ind w:firstLineChars="100" w:firstLine="210"/>
              <w:rPr>
                <w:rFonts w:ascii="HG丸ｺﾞｼｯｸM-PRO" w:eastAsia="HG丸ｺﾞｼｯｸM-PRO" w:hAnsi="HG丸ｺﾞｼｯｸM-PRO"/>
                <w:rPrChange w:id="133" w:author="作成者">
                  <w:rPr/>
                </w:rPrChange>
              </w:rPr>
            </w:pPr>
          </w:p>
        </w:tc>
      </w:tr>
    </w:tbl>
    <w:p w14:paraId="300D9678" w14:textId="77777777" w:rsidR="00FC71A5" w:rsidRPr="00F01FF1" w:rsidRDefault="00E60980">
      <w:pPr>
        <w:rPr>
          <w:rFonts w:ascii="HG丸ｺﾞｼｯｸM-PRO" w:eastAsia="HG丸ｺﾞｼｯｸM-PRO" w:hAnsi="HG丸ｺﾞｼｯｸM-PRO"/>
          <w:rPrChange w:id="134" w:author="作成者">
            <w:rPr/>
          </w:rPrChange>
        </w:rPr>
      </w:pPr>
      <w:r w:rsidRPr="00F01FF1">
        <w:rPr>
          <w:rFonts w:ascii="HG丸ｺﾞｼｯｸM-PRO" w:eastAsia="HG丸ｺﾞｼｯｸM-PRO" w:hAnsi="HG丸ｺﾞｼｯｸM-PRO"/>
          <w:noProof/>
          <w:rPrChange w:id="135" w:author="作成者">
            <w:rPr>
              <w:noProof/>
            </w:rPr>
          </w:rPrChang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4B05783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F01FF1" w:rsidRDefault="005444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rPrChange w:id="136" w:author="作成者">
                                  <w:rPr>
                                    <w:sz w:val="28"/>
                                    <w:szCs w:val="28"/>
                                  </w:rPr>
                                </w:rPrChange>
                              </w:rPr>
                            </w:pPr>
                            <w:r w:rsidRPr="00F01FF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rPrChange w:id="137" w:author="作成者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</w:rPrChange>
                              </w:rPr>
                              <w:t>（裏面につづく</w:t>
                            </w:r>
                            <w:r w:rsidRPr="00F01FF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rPrChange w:id="138" w:author="作成者">
                                  <w:rPr>
                                    <w:sz w:val="28"/>
                                    <w:szCs w:val="28"/>
                                  </w:rPr>
                                </w:rPrChang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F77B5" id="テキスト ボックス 2" o:spid="_x0000_s1027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" stroked="f">
                <v:textbox style="mso-fit-shape-to-text:t">
                  <w:txbxContent>
                    <w:p w14:paraId="35BF7001" w14:textId="77777777" w:rsidR="0054444B" w:rsidRPr="00F01FF1" w:rsidRDefault="0054444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rPrChange w:id="139" w:author="作成者">
                            <w:rPr>
                              <w:sz w:val="28"/>
                              <w:szCs w:val="28"/>
                            </w:rPr>
                          </w:rPrChange>
                        </w:rPr>
                      </w:pPr>
                      <w:r w:rsidRPr="00F01FF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rPrChange w:id="140" w:author="作成者">
                            <w:rPr>
                              <w:rFonts w:hint="eastAsia"/>
                              <w:sz w:val="28"/>
                              <w:szCs w:val="28"/>
                            </w:rPr>
                          </w:rPrChange>
                        </w:rPr>
                        <w:t>（裏面につづく</w:t>
                      </w:r>
                      <w:r w:rsidRPr="00F01FF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rPrChange w:id="141" w:author="作成者">
                            <w:rPr>
                              <w:sz w:val="28"/>
                              <w:szCs w:val="28"/>
                            </w:rPr>
                          </w:rPrChang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F01FF1">
        <w:rPr>
          <w:rFonts w:ascii="HG丸ｺﾞｼｯｸM-PRO" w:eastAsia="HG丸ｺﾞｼｯｸM-PRO" w:hAnsi="HG丸ｺﾞｼｯｸM-PRO"/>
          <w:rPrChange w:id="142" w:author="作成者">
            <w:rPr/>
          </w:rPrChange>
        </w:rPr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935502" w:rsidRPr="00F01FF1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7777777" w:rsidR="00FC71A5" w:rsidRPr="00F01FF1" w:rsidRDefault="00FC71A5" w:rsidP="00FC71A5">
            <w:pPr>
              <w:rPr>
                <w:rFonts w:ascii="HG丸ｺﾞｼｯｸM-PRO" w:eastAsia="HG丸ｺﾞｼｯｸM-PRO" w:hAnsi="HG丸ｺﾞｼｯｸM-PRO"/>
                <w:rPrChange w:id="143" w:author="作成者">
                  <w:rPr/>
                </w:rPrChange>
              </w:rPr>
            </w:pPr>
            <w:r w:rsidRPr="00F01FF1">
              <w:rPr>
                <w:rFonts w:ascii="HG丸ｺﾞｼｯｸM-PRO" w:eastAsia="HG丸ｺﾞｼｯｸM-PRO" w:hAnsi="HG丸ｺﾞｼｯｸM-PRO" w:hint="eastAsia"/>
                <w:rPrChange w:id="144" w:author="作成者">
                  <w:rPr>
                    <w:rFonts w:hint="eastAsia"/>
                  </w:rPr>
                </w:rPrChange>
              </w:rPr>
              <w:lastRenderedPageBreak/>
              <w:t>申請理由</w:t>
            </w:r>
          </w:p>
        </w:tc>
        <w:tc>
          <w:tcPr>
            <w:tcW w:w="7796" w:type="dxa"/>
            <w:vAlign w:val="center"/>
          </w:tcPr>
          <w:p w14:paraId="35299D11" w14:textId="77777777" w:rsidR="00FC71A5" w:rsidRPr="00F01FF1" w:rsidRDefault="00FC71A5" w:rsidP="00FC71A5">
            <w:pPr>
              <w:rPr>
                <w:rFonts w:ascii="HG丸ｺﾞｼｯｸM-PRO" w:eastAsia="HG丸ｺﾞｼｯｸM-PRO" w:hAnsi="HG丸ｺﾞｼｯｸM-PRO"/>
                <w:rPrChange w:id="145" w:author="作成者">
                  <w:rPr/>
                </w:rPrChange>
              </w:rPr>
            </w:pPr>
            <w:r w:rsidRPr="00F01FF1">
              <w:rPr>
                <w:rFonts w:ascii="HG丸ｺﾞｼｯｸM-PRO" w:eastAsia="HG丸ｺﾞｼｯｸM-PRO" w:hAnsi="HG丸ｺﾞｼｯｸM-PRO" w:hint="eastAsia"/>
                <w:rPrChange w:id="146" w:author="作成者">
                  <w:rPr>
                    <w:rFonts w:hint="eastAsia"/>
                  </w:rPr>
                </w:rPrChange>
              </w:rPr>
              <w:t>□接種券が届かない　□接種券の紛失･破損　□転入</w:t>
            </w:r>
          </w:p>
          <w:p w14:paraId="187B63C7" w14:textId="77777777" w:rsidR="00FC71A5" w:rsidRPr="00F01FF1" w:rsidRDefault="00FC71A5" w:rsidP="00FC71A5">
            <w:pPr>
              <w:rPr>
                <w:rFonts w:ascii="HG丸ｺﾞｼｯｸM-PRO" w:eastAsia="HG丸ｺﾞｼｯｸM-PRO" w:hAnsi="HG丸ｺﾞｼｯｸM-PRO"/>
                <w:rPrChange w:id="147" w:author="作成者">
                  <w:rPr/>
                </w:rPrChange>
              </w:rPr>
            </w:pPr>
            <w:r w:rsidRPr="00F01FF1">
              <w:rPr>
                <w:rFonts w:ascii="HG丸ｺﾞｼｯｸM-PRO" w:eastAsia="HG丸ｺﾞｼｯｸM-PRO" w:hAnsi="HG丸ｺﾞｼｯｸM-PRO" w:hint="eastAsia"/>
                <w:rPrChange w:id="148" w:author="作成者">
                  <w:rPr>
                    <w:rFonts w:hint="eastAsia"/>
                  </w:rPr>
                </w:rPrChange>
              </w:rPr>
              <w:t>□届いた接種券は、接種に使わず医師との相談（予診）のみで使用した</w:t>
            </w:r>
          </w:p>
          <w:p w14:paraId="50AF9186" w14:textId="77777777" w:rsidR="00FC71A5" w:rsidRPr="00F01FF1" w:rsidRDefault="00FC71A5" w:rsidP="00FC71A5">
            <w:pPr>
              <w:rPr>
                <w:rFonts w:ascii="HG丸ｺﾞｼｯｸM-PRO" w:eastAsia="HG丸ｺﾞｼｯｸM-PRO" w:hAnsi="HG丸ｺﾞｼｯｸM-PRO"/>
                <w:rPrChange w:id="149" w:author="作成者">
                  <w:rPr/>
                </w:rPrChange>
              </w:rPr>
            </w:pPr>
            <w:r w:rsidRPr="00F01FF1">
              <w:rPr>
                <w:rFonts w:ascii="HG丸ｺﾞｼｯｸM-PRO" w:eastAsia="HG丸ｺﾞｼｯｸM-PRO" w:hAnsi="HG丸ｺﾞｼｯｸM-PRO" w:hint="eastAsia"/>
                <w:rPrChange w:id="150" w:author="作成者">
                  <w:rPr>
                    <w:rFonts w:hint="eastAsia"/>
                  </w:rPr>
                </w:rPrChange>
              </w:rPr>
              <w:t xml:space="preserve">□その他（　　　　　　　　　　　　　</w:t>
            </w:r>
            <w:r w:rsidRPr="00F01FF1">
              <w:rPr>
                <w:rFonts w:ascii="HG丸ｺﾞｼｯｸM-PRO" w:eastAsia="HG丸ｺﾞｼｯｸM-PRO" w:hAnsi="HG丸ｺﾞｼｯｸM-PRO"/>
                <w:rPrChange w:id="151" w:author="作成者">
                  <w:rPr/>
                </w:rPrChange>
              </w:rPr>
              <w:t xml:space="preserve">                            </w:t>
            </w:r>
            <w:r w:rsidRPr="00F01FF1">
              <w:rPr>
                <w:rFonts w:ascii="HG丸ｺﾞｼｯｸM-PRO" w:eastAsia="HG丸ｺﾞｼｯｸM-PRO" w:hAnsi="HG丸ｺﾞｼｯｸM-PRO" w:hint="eastAsia"/>
                <w:rPrChange w:id="152" w:author="作成者">
                  <w:rPr>
                    <w:rFonts w:hint="eastAsia"/>
                  </w:rPr>
                </w:rPrChange>
              </w:rPr>
              <w:t xml:space="preserve">　）</w:t>
            </w:r>
          </w:p>
        </w:tc>
      </w:tr>
      <w:tr w:rsidR="00BD687F" w:rsidRPr="00F01FF1" w14:paraId="1CA3F61B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66ABCCB2" w14:textId="77777777" w:rsidR="00BD687F" w:rsidRPr="00F01FF1" w:rsidRDefault="00BD687F" w:rsidP="00BD687F">
            <w:pPr>
              <w:rPr>
                <w:rFonts w:ascii="HG丸ｺﾞｼｯｸM-PRO" w:eastAsia="HG丸ｺﾞｼｯｸM-PRO" w:hAnsi="HG丸ｺﾞｼｯｸM-PRO"/>
                <w:rPrChange w:id="153" w:author="作成者">
                  <w:rPr/>
                </w:rPrChange>
              </w:rPr>
            </w:pPr>
          </w:p>
          <w:p w14:paraId="67D8A69F" w14:textId="38FD296C" w:rsidR="00BD687F" w:rsidRPr="00F01FF1" w:rsidRDefault="00BD687F" w:rsidP="00BD687F">
            <w:pPr>
              <w:rPr>
                <w:rFonts w:ascii="HG丸ｺﾞｼｯｸM-PRO" w:eastAsia="HG丸ｺﾞｼｯｸM-PRO" w:hAnsi="HG丸ｺﾞｼｯｸM-PRO"/>
                <w:rPrChange w:id="154" w:author="作成者">
                  <w:rPr/>
                </w:rPrChange>
              </w:rPr>
            </w:pPr>
            <w:r w:rsidRPr="00F01FF1">
              <w:rPr>
                <w:rFonts w:ascii="HG丸ｺﾞｼｯｸM-PRO" w:eastAsia="HG丸ｺﾞｼｯｸM-PRO" w:hAnsi="HG丸ｺﾞｼｯｸM-PRO" w:hint="eastAsia"/>
                <w:rPrChange w:id="155" w:author="作成者">
                  <w:rPr>
                    <w:rFonts w:hint="eastAsia"/>
                  </w:rPr>
                </w:rPrChange>
              </w:rPr>
              <w:t>【　　】回目接種状況</w:t>
            </w:r>
          </w:p>
          <w:p w14:paraId="7D7D196B" w14:textId="35D7F7D5" w:rsidR="00BD687F" w:rsidRPr="00F01FF1" w:rsidRDefault="00BD687F" w:rsidP="00BD687F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rPrChange w:id="156" w:author="作成者">
                  <w:rPr>
                    <w:sz w:val="18"/>
                  </w:rPr>
                </w:rPrChange>
              </w:rPr>
            </w:pPr>
            <w:r w:rsidRPr="00F01FF1">
              <w:rPr>
                <w:rFonts w:ascii="HG丸ｺﾞｼｯｸM-PRO" w:eastAsia="HG丸ｺﾞｼｯｸM-PRO" w:hAnsi="HG丸ｺﾞｼｯｸM-PRO" w:hint="eastAsia"/>
                <w:sz w:val="18"/>
                <w:rPrChange w:id="157" w:author="作成者">
                  <w:rPr>
                    <w:rFonts w:hint="eastAsia"/>
                    <w:sz w:val="18"/>
                  </w:rPr>
                </w:rPrChange>
              </w:rPr>
              <w:t>※</w:t>
            </w:r>
            <w:r w:rsidR="00711747" w:rsidRPr="00F01FF1">
              <w:rPr>
                <w:rFonts w:ascii="HG丸ｺﾞｼｯｸM-PRO" w:eastAsia="HG丸ｺﾞｼｯｸM-PRO" w:hAnsi="HG丸ｺﾞｼｯｸM-PRO" w:hint="eastAsia"/>
                <w:sz w:val="18"/>
                <w:rPrChange w:id="158" w:author="作成者">
                  <w:rPr>
                    <w:rFonts w:hint="eastAsia"/>
                    <w:sz w:val="18"/>
                  </w:rPr>
                </w:rPrChange>
              </w:rPr>
              <w:t>前回の</w:t>
            </w:r>
            <w:r w:rsidRPr="00F01FF1">
              <w:rPr>
                <w:rFonts w:ascii="HG丸ｺﾞｼｯｸM-PRO" w:eastAsia="HG丸ｺﾞｼｯｸM-PRO" w:hAnsi="HG丸ｺﾞｼｯｸM-PRO" w:hint="eastAsia"/>
                <w:sz w:val="18"/>
                <w:rPrChange w:id="159" w:author="作成者">
                  <w:rPr>
                    <w:rFonts w:hint="eastAsia"/>
                    <w:sz w:val="18"/>
                  </w:rPr>
                </w:rPrChange>
              </w:rPr>
              <w:t>接種回数</w:t>
            </w:r>
            <w:r w:rsidR="00E67B24" w:rsidRPr="00F01FF1">
              <w:rPr>
                <w:rFonts w:ascii="HG丸ｺﾞｼｯｸM-PRO" w:eastAsia="HG丸ｺﾞｼｯｸM-PRO" w:hAnsi="HG丸ｺﾞｼｯｸM-PRO" w:hint="eastAsia"/>
                <w:sz w:val="18"/>
                <w:rPrChange w:id="160" w:author="作成者">
                  <w:rPr>
                    <w:rFonts w:hint="eastAsia"/>
                    <w:sz w:val="18"/>
                  </w:rPr>
                </w:rPrChange>
              </w:rPr>
              <w:t>を数字で</w:t>
            </w:r>
            <w:r w:rsidRPr="00F01FF1">
              <w:rPr>
                <w:rFonts w:ascii="HG丸ｺﾞｼｯｸM-PRO" w:eastAsia="HG丸ｺﾞｼｯｸM-PRO" w:hAnsi="HG丸ｺﾞｼｯｸM-PRO" w:hint="eastAsia"/>
                <w:sz w:val="18"/>
                <w:rPrChange w:id="161" w:author="作成者">
                  <w:rPr>
                    <w:rFonts w:hint="eastAsia"/>
                    <w:sz w:val="18"/>
                  </w:rPr>
                </w:rPrChange>
              </w:rPr>
              <w:t>記入してください。</w:t>
            </w:r>
          </w:p>
          <w:p w14:paraId="43452125" w14:textId="77777777" w:rsidR="00BD687F" w:rsidRPr="00F01FF1" w:rsidRDefault="00BD687F" w:rsidP="00BD687F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rPrChange w:id="162" w:author="作成者">
                  <w:rPr>
                    <w:sz w:val="18"/>
                  </w:rPr>
                </w:rPrChange>
              </w:rPr>
            </w:pPr>
            <w:r w:rsidRPr="00F01FF1">
              <w:rPr>
                <w:rFonts w:ascii="HG丸ｺﾞｼｯｸM-PRO" w:eastAsia="HG丸ｺﾞｼｯｸM-PRO" w:hAnsi="HG丸ｺﾞｼｯｸM-PRO" w:hint="eastAsia"/>
                <w:sz w:val="18"/>
                <w:rPrChange w:id="163" w:author="作成者">
                  <w:rPr>
                    <w:rFonts w:hint="eastAsia"/>
                    <w:sz w:val="18"/>
                  </w:rPr>
                </w:rPrChange>
              </w:rPr>
              <w:t>※接種済証、接種記録書、接種証明書を提出される方は、本欄は</w:t>
            </w:r>
            <w:r w:rsidRPr="00F01FF1">
              <w:rPr>
                <w:rFonts w:ascii="HG丸ｺﾞｼｯｸM-PRO" w:eastAsia="HG丸ｺﾞｼｯｸM-PRO" w:hAnsi="HG丸ｺﾞｼｯｸM-PRO" w:hint="eastAsia"/>
                <w:b/>
                <w:sz w:val="18"/>
                <w:u w:val="single"/>
                <w:rPrChange w:id="164" w:author="作成者">
                  <w:rPr>
                    <w:rFonts w:hint="eastAsia"/>
                    <w:b/>
                    <w:sz w:val="18"/>
                    <w:u w:val="single"/>
                  </w:rPr>
                </w:rPrChange>
              </w:rPr>
              <w:t>記入不要</w:t>
            </w:r>
            <w:r w:rsidRPr="00F01FF1">
              <w:rPr>
                <w:rFonts w:ascii="HG丸ｺﾞｼｯｸM-PRO" w:eastAsia="HG丸ｺﾞｼｯｸM-PRO" w:hAnsi="HG丸ｺﾞｼｯｸM-PRO" w:hint="eastAsia"/>
                <w:sz w:val="18"/>
                <w:rPrChange w:id="165" w:author="作成者">
                  <w:rPr>
                    <w:rFonts w:hint="eastAsia"/>
                    <w:sz w:val="18"/>
                  </w:rPr>
                </w:rPrChange>
              </w:rPr>
              <w:t>です。</w:t>
            </w:r>
          </w:p>
          <w:p w14:paraId="4E156B45" w14:textId="77777777" w:rsidR="00BD687F" w:rsidRPr="00F01FF1" w:rsidRDefault="00BD687F" w:rsidP="00BD687F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rPrChange w:id="166" w:author="作成者">
                  <w:rPr>
                    <w:sz w:val="18"/>
                  </w:rPr>
                </w:rPrChange>
              </w:rPr>
            </w:pPr>
            <w:r w:rsidRPr="00F01FF1">
              <w:rPr>
                <w:rFonts w:ascii="HG丸ｺﾞｼｯｸM-PRO" w:eastAsia="HG丸ｺﾞｼｯｸM-PRO" w:hAnsi="HG丸ｺﾞｼｯｸM-PRO" w:hint="eastAsia"/>
                <w:sz w:val="18"/>
                <w:rPrChange w:id="167" w:author="作成者">
                  <w:rPr>
                    <w:rFonts w:hint="eastAsia"/>
                    <w:sz w:val="18"/>
                  </w:rPr>
                </w:rPrChange>
              </w:rPr>
              <w:t>※再発行の方は</w:t>
            </w:r>
            <w:r w:rsidRPr="00F01FF1">
              <w:rPr>
                <w:rFonts w:ascii="HG丸ｺﾞｼｯｸM-PRO" w:eastAsia="HG丸ｺﾞｼｯｸM-PRO" w:hAnsi="HG丸ｺﾞｼｯｸM-PRO" w:hint="eastAsia"/>
                <w:b/>
                <w:sz w:val="18"/>
                <w:u w:val="single"/>
                <w:rPrChange w:id="168" w:author="作成者">
                  <w:rPr>
                    <w:rFonts w:hint="eastAsia"/>
                    <w:b/>
                    <w:sz w:val="18"/>
                    <w:u w:val="single"/>
                  </w:rPr>
                </w:rPrChange>
              </w:rPr>
              <w:t>記入不要</w:t>
            </w:r>
            <w:r w:rsidRPr="00F01FF1">
              <w:rPr>
                <w:rFonts w:ascii="HG丸ｺﾞｼｯｸM-PRO" w:eastAsia="HG丸ｺﾞｼｯｸM-PRO" w:hAnsi="HG丸ｺﾞｼｯｸM-PRO" w:hint="eastAsia"/>
                <w:sz w:val="18"/>
                <w:rPrChange w:id="169" w:author="作成者">
                  <w:rPr>
                    <w:rFonts w:hint="eastAsia"/>
                    <w:sz w:val="18"/>
                  </w:rPr>
                </w:rPrChange>
              </w:rPr>
              <w:t>です。</w:t>
            </w:r>
          </w:p>
          <w:p w14:paraId="26C12650" w14:textId="77777777" w:rsidR="00BD687F" w:rsidRPr="00F01FF1" w:rsidRDefault="00BD687F" w:rsidP="00BD687F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rPrChange w:id="170" w:author="作成者">
                  <w:rPr>
                    <w:sz w:val="18"/>
                  </w:rPr>
                </w:rPrChange>
              </w:rPr>
            </w:pPr>
            <w:r w:rsidRPr="00F01FF1">
              <w:rPr>
                <w:rFonts w:ascii="HG丸ｺﾞｼｯｸM-PRO" w:eastAsia="HG丸ｺﾞｼｯｸM-PRO" w:hAnsi="HG丸ｺﾞｼｯｸM-PRO" w:hint="eastAsia"/>
                <w:sz w:val="18"/>
                <w:rPrChange w:id="171" w:author="作成者">
                  <w:rPr>
                    <w:rFonts w:hint="eastAsia"/>
                    <w:sz w:val="18"/>
                  </w:rPr>
                </w:rPrChange>
              </w:rPr>
              <w:t>※分かる範囲で記入してください。</w:t>
            </w:r>
          </w:p>
          <w:p w14:paraId="6DD19D06" w14:textId="77777777" w:rsidR="00BD687F" w:rsidRPr="00F01FF1" w:rsidRDefault="00BD687F" w:rsidP="00BD687F">
            <w:pPr>
              <w:rPr>
                <w:rFonts w:ascii="HG丸ｺﾞｼｯｸM-PRO" w:eastAsia="HG丸ｺﾞｼｯｸM-PRO" w:hAnsi="HG丸ｺﾞｼｯｸM-PRO"/>
                <w:rPrChange w:id="172" w:author="作成者">
                  <w:rPr/>
                </w:rPrChange>
              </w:rPr>
            </w:pPr>
          </w:p>
        </w:tc>
        <w:tc>
          <w:tcPr>
            <w:tcW w:w="7796" w:type="dxa"/>
            <w:vAlign w:val="center"/>
          </w:tcPr>
          <w:p w14:paraId="5AE78249" w14:textId="546C02E6" w:rsidR="00BD687F" w:rsidRPr="00F01FF1" w:rsidRDefault="00BD687F" w:rsidP="00BD687F">
            <w:pPr>
              <w:spacing w:line="360" w:lineRule="exact"/>
              <w:rPr>
                <w:rFonts w:ascii="HG丸ｺﾞｼｯｸM-PRO" w:eastAsia="HG丸ｺﾞｼｯｸM-PRO" w:hAnsi="HG丸ｺﾞｼｯｸM-PRO"/>
                <w:u w:val="single"/>
                <w:rPrChange w:id="173" w:author="作成者">
                  <w:rPr>
                    <w:u w:val="single"/>
                  </w:rPr>
                </w:rPrChange>
              </w:rPr>
            </w:pPr>
            <w:r w:rsidRPr="00F01FF1">
              <w:rPr>
                <w:rFonts w:ascii="HG丸ｺﾞｼｯｸM-PRO" w:eastAsia="HG丸ｺﾞｼｯｸM-PRO" w:hAnsi="HG丸ｺﾞｼｯｸM-PRO" w:hint="eastAsia"/>
                <w:b/>
                <w:rPrChange w:id="174" w:author="作成者">
                  <w:rPr>
                    <w:rFonts w:hint="eastAsia"/>
                    <w:b/>
                  </w:rPr>
                </w:rPrChange>
              </w:rPr>
              <w:t>①接種日：</w:t>
            </w:r>
            <w:r w:rsidRPr="00F01FF1">
              <w:rPr>
                <w:rFonts w:ascii="HG丸ｺﾞｼｯｸM-PRO" w:eastAsia="HG丸ｺﾞｼｯｸM-PRO" w:hAnsi="HG丸ｺﾞｼｯｸM-PRO" w:hint="eastAsia"/>
                <w:u w:val="single"/>
                <w:rPrChange w:id="175" w:author="作成者">
                  <w:rPr>
                    <w:rFonts w:hint="eastAsia"/>
                    <w:u w:val="single"/>
                  </w:rPr>
                </w:rPrChange>
              </w:rPr>
              <w:t xml:space="preserve">　　　　　年　　　月　　　日</w:t>
            </w:r>
          </w:p>
          <w:p w14:paraId="4EB80699" w14:textId="77777777" w:rsidR="00316EB9" w:rsidRPr="00F01FF1" w:rsidRDefault="00316EB9" w:rsidP="00BD687F">
            <w:pPr>
              <w:spacing w:line="360" w:lineRule="exact"/>
              <w:rPr>
                <w:rFonts w:ascii="HG丸ｺﾞｼｯｸM-PRO" w:eastAsia="HG丸ｺﾞｼｯｸM-PRO" w:hAnsi="HG丸ｺﾞｼｯｸM-PRO"/>
                <w:rPrChange w:id="176" w:author="作成者">
                  <w:rPr/>
                </w:rPrChange>
              </w:rPr>
            </w:pPr>
          </w:p>
          <w:p w14:paraId="0D0E8847" w14:textId="3558FFA6" w:rsidR="00091CFB" w:rsidRPr="00F01FF1" w:rsidRDefault="00BD687F" w:rsidP="006D3329">
            <w:pPr>
              <w:spacing w:line="360" w:lineRule="exact"/>
              <w:rPr>
                <w:rFonts w:ascii="HG丸ｺﾞｼｯｸM-PRO" w:eastAsia="HG丸ｺﾞｼｯｸM-PRO" w:hAnsi="HG丸ｺﾞｼｯｸM-PRO"/>
                <w:rPrChange w:id="177" w:author="作成者">
                  <w:rPr/>
                </w:rPrChange>
              </w:rPr>
            </w:pPr>
            <w:r w:rsidRPr="00F01FF1">
              <w:rPr>
                <w:rFonts w:ascii="HG丸ｺﾞｼｯｸM-PRO" w:eastAsia="HG丸ｺﾞｼｯｸM-PRO" w:hAnsi="HG丸ｺﾞｼｯｸM-PRO" w:hint="eastAsia"/>
                <w:b/>
                <w:rPrChange w:id="178" w:author="作成者">
                  <w:rPr>
                    <w:rFonts w:hint="eastAsia"/>
                    <w:b/>
                  </w:rPr>
                </w:rPrChange>
              </w:rPr>
              <w:t>②ワクチン種類：</w:t>
            </w:r>
            <w:r w:rsidRPr="00F01FF1">
              <w:rPr>
                <w:rFonts w:ascii="HG丸ｺﾞｼｯｸM-PRO" w:eastAsia="HG丸ｺﾞｼｯｸM-PRO" w:hAnsi="HG丸ｺﾞｼｯｸM-PRO" w:hint="eastAsia"/>
                <w:rPrChange w:id="179" w:author="作成者">
                  <w:rPr>
                    <w:rFonts w:hint="eastAsia"/>
                  </w:rPr>
                </w:rPrChange>
              </w:rPr>
              <w:t>□ファイザー（５～</w:t>
            </w:r>
            <w:r w:rsidRPr="00F01FF1">
              <w:rPr>
                <w:rFonts w:ascii="HG丸ｺﾞｼｯｸM-PRO" w:eastAsia="HG丸ｺﾞｼｯｸM-PRO" w:hAnsi="HG丸ｺﾞｼｯｸM-PRO"/>
                <w:rPrChange w:id="180" w:author="作成者">
                  <w:rPr/>
                </w:rPrChange>
              </w:rPr>
              <w:t>11歳用）</w:t>
            </w:r>
            <w:r w:rsidR="00091CFB" w:rsidRPr="00F01FF1">
              <w:rPr>
                <w:rFonts w:ascii="HG丸ｺﾞｼｯｸM-PRO" w:eastAsia="HG丸ｺﾞｼｯｸM-PRO" w:hAnsi="HG丸ｺﾞｼｯｸM-PRO"/>
                <w:rPrChange w:id="181" w:author="作成者">
                  <w:rPr/>
                </w:rPrChange>
              </w:rPr>
              <w:t xml:space="preserve"> </w:t>
            </w:r>
          </w:p>
          <w:p w14:paraId="21A9061F" w14:textId="0DD2CFE0" w:rsidR="00E67B24" w:rsidRPr="00F01FF1" w:rsidRDefault="00091CFB" w:rsidP="00091CFB">
            <w:pPr>
              <w:spacing w:line="360" w:lineRule="exact"/>
              <w:ind w:firstLineChars="800" w:firstLine="1680"/>
              <w:rPr>
                <w:rFonts w:ascii="HG丸ｺﾞｼｯｸM-PRO" w:eastAsia="HG丸ｺﾞｼｯｸM-PRO" w:hAnsi="HG丸ｺﾞｼｯｸM-PRO"/>
                <w:rPrChange w:id="182" w:author="作成者">
                  <w:rPr/>
                </w:rPrChange>
              </w:rPr>
            </w:pPr>
            <w:r w:rsidRPr="00F01FF1">
              <w:rPr>
                <w:rFonts w:ascii="HG丸ｺﾞｼｯｸM-PRO" w:eastAsia="HG丸ｺﾞｼｯｸM-PRO" w:hAnsi="HG丸ｺﾞｼｯｸM-PRO" w:hint="eastAsia"/>
                <w:rPrChange w:id="183" w:author="作成者">
                  <w:rPr>
                    <w:rFonts w:hint="eastAsia"/>
                  </w:rPr>
                </w:rPrChange>
              </w:rPr>
              <w:t>□ファイザー（生後６か月～４歳用）</w:t>
            </w:r>
          </w:p>
          <w:p w14:paraId="6B7D876F" w14:textId="507987C1" w:rsidR="00091CFB" w:rsidRPr="00F01FF1" w:rsidRDefault="00091CFB">
            <w:pPr>
              <w:spacing w:line="360" w:lineRule="exact"/>
              <w:ind w:firstLineChars="800" w:firstLine="1680"/>
              <w:rPr>
                <w:rFonts w:ascii="HG丸ｺﾞｼｯｸM-PRO" w:eastAsia="HG丸ｺﾞｼｯｸM-PRO" w:hAnsi="HG丸ｺﾞｼｯｸM-PRO"/>
                <w:rPrChange w:id="184" w:author="作成者">
                  <w:rPr/>
                </w:rPrChange>
              </w:rPr>
            </w:pPr>
            <w:r w:rsidRPr="00F01FF1">
              <w:rPr>
                <w:rFonts w:ascii="HG丸ｺﾞｼｯｸM-PRO" w:eastAsia="HG丸ｺﾞｼｯｸM-PRO" w:hAnsi="HG丸ｺﾞｼｯｸM-PRO" w:hint="eastAsia"/>
                <w:rPrChange w:id="185" w:author="作成者">
                  <w:rPr>
                    <w:rFonts w:hint="eastAsia"/>
                  </w:rPr>
                </w:rPrChange>
              </w:rPr>
              <w:t>□その他（具体的に：　　　　　　　　　　　　　）</w:t>
            </w:r>
          </w:p>
          <w:p w14:paraId="48790849" w14:textId="77777777" w:rsidR="00091CFB" w:rsidRPr="00F01FF1" w:rsidRDefault="00091CFB" w:rsidP="00BD687F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rPrChange w:id="186" w:author="作成者">
                  <w:rPr>
                    <w:b/>
                  </w:rPr>
                </w:rPrChange>
              </w:rPr>
            </w:pPr>
          </w:p>
          <w:p w14:paraId="60342E82" w14:textId="04479057" w:rsidR="00BD687F" w:rsidRPr="00F01FF1" w:rsidRDefault="00BD687F" w:rsidP="00BD687F">
            <w:pPr>
              <w:spacing w:line="360" w:lineRule="exact"/>
              <w:rPr>
                <w:rFonts w:ascii="HG丸ｺﾞｼｯｸM-PRO" w:eastAsia="HG丸ｺﾞｼｯｸM-PRO" w:hAnsi="HG丸ｺﾞｼｯｸM-PRO"/>
                <w:rPrChange w:id="187" w:author="作成者">
                  <w:rPr/>
                </w:rPrChange>
              </w:rPr>
            </w:pPr>
            <w:r w:rsidRPr="00F01FF1">
              <w:rPr>
                <w:rFonts w:ascii="HG丸ｺﾞｼｯｸM-PRO" w:eastAsia="HG丸ｺﾞｼｯｸM-PRO" w:hAnsi="HG丸ｺﾞｼｯｸM-PRO" w:hint="eastAsia"/>
                <w:b/>
                <w:rPrChange w:id="188" w:author="作成者">
                  <w:rPr>
                    <w:rFonts w:hint="eastAsia"/>
                    <w:b/>
                  </w:rPr>
                </w:rPrChange>
              </w:rPr>
              <w:t>③接種の方法（当てはまるものにチェック）：</w:t>
            </w:r>
          </w:p>
          <w:p w14:paraId="4CE913AF" w14:textId="77777777" w:rsidR="00BD687F" w:rsidRPr="00F01FF1" w:rsidRDefault="00BD687F" w:rsidP="00BD687F">
            <w:pPr>
              <w:spacing w:line="400" w:lineRule="exact"/>
              <w:ind w:firstLineChars="100" w:firstLine="210"/>
              <w:rPr>
                <w:rFonts w:ascii="HG丸ｺﾞｼｯｸM-PRO" w:eastAsia="HG丸ｺﾞｼｯｸM-PRO" w:hAnsi="HG丸ｺﾞｼｯｸM-PRO"/>
                <w:rPrChange w:id="189" w:author="作成者">
                  <w:rPr/>
                </w:rPrChange>
              </w:rPr>
            </w:pPr>
            <w:r w:rsidRPr="00F01FF1">
              <w:rPr>
                <w:rFonts w:ascii="HG丸ｺﾞｼｯｸM-PRO" w:eastAsia="HG丸ｺﾞｼｯｸM-PRO" w:hAnsi="HG丸ｺﾞｼｯｸM-PRO" w:hint="eastAsia"/>
                <w:rPrChange w:id="190" w:author="作成者">
                  <w:rPr>
                    <w:rFonts w:hint="eastAsia"/>
                  </w:rPr>
                </w:rPrChange>
              </w:rPr>
              <w:t>□市町村の会場や医療機関、職域会場での接種</w:t>
            </w:r>
          </w:p>
          <w:p w14:paraId="24A4EDFA" w14:textId="77777777" w:rsidR="00BD687F" w:rsidRPr="00F01FF1" w:rsidRDefault="00BD687F" w:rsidP="00BD687F">
            <w:pPr>
              <w:spacing w:line="400" w:lineRule="exact"/>
              <w:ind w:firstLineChars="200" w:firstLine="420"/>
              <w:rPr>
                <w:rFonts w:ascii="HG丸ｺﾞｼｯｸM-PRO" w:eastAsia="HG丸ｺﾞｼｯｸM-PRO" w:hAnsi="HG丸ｺﾞｼｯｸM-PRO"/>
                <w:rPrChange w:id="191" w:author="作成者">
                  <w:rPr/>
                </w:rPrChange>
              </w:rPr>
            </w:pPr>
            <w:r w:rsidRPr="00F01FF1">
              <w:rPr>
                <w:rFonts w:ascii="HG丸ｺﾞｼｯｸM-PRO" w:eastAsia="HG丸ｺﾞｼｯｸM-PRO" w:hAnsi="HG丸ｺﾞｼｯｸM-PRO" w:hint="eastAsia"/>
                <w:rPrChange w:id="192" w:author="作成者">
                  <w:rPr>
                    <w:rFonts w:hint="eastAsia"/>
                  </w:rPr>
                </w:rPrChange>
              </w:rPr>
              <w:t>（</w:t>
            </w:r>
            <w:r w:rsidRPr="00F01FF1">
              <w:rPr>
                <w:rFonts w:ascii="HG丸ｺﾞｼｯｸM-PRO" w:eastAsia="HG丸ｺﾞｼｯｸM-PRO" w:hAnsi="HG丸ｺﾞｼｯｸM-PRO" w:hint="eastAsia"/>
                <w:u w:val="single"/>
                <w:rPrChange w:id="193" w:author="作成者">
                  <w:rPr>
                    <w:rFonts w:hint="eastAsia"/>
                    <w:u w:val="single"/>
                  </w:rPr>
                </w:rPrChange>
              </w:rPr>
              <w:t xml:space="preserve">接種券を送ってきた市町村名：　　　　　　　　　　　　　　</w:t>
            </w:r>
            <w:r w:rsidRPr="00F01FF1">
              <w:rPr>
                <w:rFonts w:ascii="HG丸ｺﾞｼｯｸM-PRO" w:eastAsia="HG丸ｺﾞｼｯｸM-PRO" w:hAnsi="HG丸ｺﾞｼｯｸM-PRO" w:hint="eastAsia"/>
                <w:rPrChange w:id="194" w:author="作成者">
                  <w:rPr>
                    <w:rFonts w:hint="eastAsia"/>
                  </w:rPr>
                </w:rPrChange>
              </w:rPr>
              <w:t>）</w:t>
            </w:r>
          </w:p>
          <w:p w14:paraId="664A5BA5" w14:textId="6FA6DE1C" w:rsidR="00BD687F" w:rsidRPr="00F01FF1" w:rsidRDefault="00BD687F" w:rsidP="00BD687F">
            <w:pPr>
              <w:spacing w:line="360" w:lineRule="auto"/>
              <w:ind w:firstLineChars="100" w:firstLine="210"/>
              <w:rPr>
                <w:rFonts w:ascii="HG丸ｺﾞｼｯｸM-PRO" w:eastAsia="HG丸ｺﾞｼｯｸM-PRO" w:hAnsi="HG丸ｺﾞｼｯｸM-PRO"/>
                <w:rPrChange w:id="195" w:author="作成者">
                  <w:rPr/>
                </w:rPrChange>
              </w:rPr>
            </w:pPr>
            <w:r w:rsidRPr="00F01FF1">
              <w:rPr>
                <w:rFonts w:ascii="HG丸ｺﾞｼｯｸM-PRO" w:eastAsia="HG丸ｺﾞｼｯｸM-PRO" w:hAnsi="HG丸ｺﾞｼｯｸM-PRO" w:hint="eastAsia"/>
                <w:rPrChange w:id="196" w:author="作成者">
                  <w:rPr>
                    <w:rFonts w:hint="eastAsia"/>
                  </w:rPr>
                </w:rPrChange>
              </w:rPr>
              <w:t>□その他（</w:t>
            </w:r>
            <w:r w:rsidRPr="00F01FF1">
              <w:rPr>
                <w:rFonts w:ascii="HG丸ｺﾞｼｯｸM-PRO" w:eastAsia="HG丸ｺﾞｼｯｸM-PRO" w:hAnsi="HG丸ｺﾞｼｯｸM-PRO" w:hint="eastAsia"/>
                <w:u w:val="single"/>
                <w:rPrChange w:id="197" w:author="作成者">
                  <w:rPr>
                    <w:rFonts w:hint="eastAsia"/>
                    <w:u w:val="single"/>
                  </w:rPr>
                </w:rPrChange>
              </w:rPr>
              <w:t xml:space="preserve">具体的に：　　　　　　　　　　　　　　　　　　　　</w:t>
            </w:r>
            <w:r w:rsidR="00C209C3" w:rsidRPr="00F01FF1">
              <w:rPr>
                <w:rFonts w:ascii="HG丸ｺﾞｼｯｸM-PRO" w:eastAsia="HG丸ｺﾞｼｯｸM-PRO" w:hAnsi="HG丸ｺﾞｼｯｸM-PRO" w:hint="eastAsia"/>
                <w:rPrChange w:id="198" w:author="作成者">
                  <w:rPr>
                    <w:rFonts w:hint="eastAsia"/>
                  </w:rPr>
                </w:rPrChange>
              </w:rPr>
              <w:t>）（※</w:t>
            </w:r>
            <w:r w:rsidRPr="00F01FF1">
              <w:rPr>
                <w:rFonts w:ascii="HG丸ｺﾞｼｯｸM-PRO" w:eastAsia="HG丸ｺﾞｼｯｸM-PRO" w:hAnsi="HG丸ｺﾞｼｯｸM-PRO" w:hint="eastAsia"/>
                <w:rPrChange w:id="199" w:author="作成者">
                  <w:rPr>
                    <w:rFonts w:hint="eastAsia"/>
                  </w:rPr>
                </w:rPrChange>
              </w:rPr>
              <w:t>）</w:t>
            </w:r>
          </w:p>
          <w:p w14:paraId="1D81EE69" w14:textId="4DAAC240" w:rsidR="00BD687F" w:rsidRPr="00F01FF1" w:rsidRDefault="00BD687F" w:rsidP="00BD687F">
            <w:pPr>
              <w:rPr>
                <w:rFonts w:ascii="HG丸ｺﾞｼｯｸM-PRO" w:eastAsia="HG丸ｺﾞｼｯｸM-PRO" w:hAnsi="HG丸ｺﾞｼｯｸM-PRO"/>
                <w:rPrChange w:id="200" w:author="作成者">
                  <w:rPr/>
                </w:rPrChange>
              </w:rPr>
            </w:pPr>
            <w:r w:rsidRPr="00F01FF1">
              <w:rPr>
                <w:rFonts w:ascii="HG丸ｺﾞｼｯｸM-PRO" w:eastAsia="HG丸ｺﾞｼｯｸM-PRO" w:hAnsi="HG丸ｺﾞｼｯｸM-PRO" w:hint="eastAsia"/>
                <w:rPrChange w:id="201" w:author="作成者">
                  <w:rPr>
                    <w:rFonts w:hint="eastAsia"/>
                  </w:rPr>
                </w:rPrChange>
              </w:rPr>
              <w:t xml:space="preserve">　</w:t>
            </w:r>
            <w:r w:rsidRPr="00F01FF1">
              <w:rPr>
                <w:rFonts w:ascii="HG丸ｺﾞｼｯｸM-PRO" w:eastAsia="HG丸ｺﾞｼｯｸM-PRO" w:hAnsi="HG丸ｺﾞｼｯｸM-PRO" w:hint="eastAsia"/>
                <w:b/>
                <w:sz w:val="20"/>
                <w:rPrChange w:id="202" w:author="作成者">
                  <w:rPr>
                    <w:rFonts w:hint="eastAsia"/>
                    <w:b/>
                    <w:sz w:val="20"/>
                  </w:rPr>
                </w:rPrChange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77777777" w:rsidR="004046CB" w:rsidRPr="00F01FF1" w:rsidRDefault="004046CB" w:rsidP="00EC205D">
      <w:pPr>
        <w:rPr>
          <w:rFonts w:ascii="HG丸ｺﾞｼｯｸM-PRO" w:eastAsia="HG丸ｺﾞｼｯｸM-PRO" w:hAnsi="HG丸ｺﾞｼｯｸM-PRO"/>
          <w:rPrChange w:id="203" w:author="作成者">
            <w:rPr/>
          </w:rPrChange>
        </w:rPr>
      </w:pPr>
      <w:r w:rsidRPr="00F01FF1">
        <w:rPr>
          <w:rFonts w:ascii="HG丸ｺﾞｼｯｸM-PRO" w:eastAsia="HG丸ｺﾞｼｯｸM-PRO" w:hAnsi="HG丸ｺﾞｼｯｸM-PRO" w:hint="eastAsia"/>
          <w:rPrChange w:id="204" w:author="作成者">
            <w:rPr>
              <w:rFonts w:hint="eastAsia"/>
            </w:rPr>
          </w:rPrChange>
        </w:rPr>
        <w:t>※</w:t>
      </w:r>
      <w:r w:rsidRPr="00F01FF1">
        <w:rPr>
          <w:rFonts w:ascii="HG丸ｺﾞｼｯｸM-PRO" w:eastAsia="HG丸ｺﾞｼｯｸM-PRO" w:hAnsi="HG丸ｺﾞｼｯｸM-PRO" w:hint="eastAsia"/>
          <w:b/>
          <w:u w:val="single"/>
          <w:rPrChange w:id="205" w:author="作成者">
            <w:rPr>
              <w:rFonts w:hint="eastAsia"/>
              <w:b/>
              <w:u w:val="single"/>
            </w:rPr>
          </w:rPrChange>
        </w:rPr>
        <w:t>「接種の</w:t>
      </w:r>
      <w:r w:rsidR="00850465" w:rsidRPr="00F01FF1">
        <w:rPr>
          <w:rFonts w:ascii="HG丸ｺﾞｼｯｸM-PRO" w:eastAsia="HG丸ｺﾞｼｯｸM-PRO" w:hAnsi="HG丸ｺﾞｼｯｸM-PRO" w:hint="eastAsia"/>
          <w:b/>
          <w:u w:val="single"/>
          <w:rPrChange w:id="206" w:author="作成者">
            <w:rPr>
              <w:rFonts w:hint="eastAsia"/>
              <w:b/>
              <w:u w:val="single"/>
            </w:rPr>
          </w:rPrChange>
        </w:rPr>
        <w:t>方法</w:t>
      </w:r>
      <w:r w:rsidRPr="00F01FF1">
        <w:rPr>
          <w:rFonts w:ascii="HG丸ｺﾞｼｯｸM-PRO" w:eastAsia="HG丸ｺﾞｼｯｸM-PRO" w:hAnsi="HG丸ｺﾞｼｯｸM-PRO" w:hint="eastAsia"/>
          <w:b/>
          <w:u w:val="single"/>
          <w:rPrChange w:id="207" w:author="作成者">
            <w:rPr>
              <w:rFonts w:hint="eastAsia"/>
              <w:b/>
              <w:u w:val="single"/>
            </w:rPr>
          </w:rPrChange>
        </w:rPr>
        <w:t>」の「その他」には以下の</w:t>
      </w:r>
      <w:r w:rsidR="007E4D43" w:rsidRPr="00F01FF1">
        <w:rPr>
          <w:rFonts w:ascii="HG丸ｺﾞｼｯｸM-PRO" w:eastAsia="HG丸ｺﾞｼｯｸM-PRO" w:hAnsi="HG丸ｺﾞｼｯｸM-PRO" w:hint="eastAsia"/>
          <w:b/>
          <w:u w:val="single"/>
          <w:rPrChange w:id="208" w:author="作成者">
            <w:rPr>
              <w:rFonts w:hint="eastAsia"/>
              <w:b/>
              <w:u w:val="single"/>
            </w:rPr>
          </w:rPrChange>
        </w:rPr>
        <w:t>方法</w:t>
      </w:r>
      <w:r w:rsidRPr="00F01FF1">
        <w:rPr>
          <w:rFonts w:ascii="HG丸ｺﾞｼｯｸM-PRO" w:eastAsia="HG丸ｺﾞｼｯｸM-PRO" w:hAnsi="HG丸ｺﾞｼｯｸM-PRO" w:hint="eastAsia"/>
          <w:b/>
          <w:u w:val="single"/>
          <w:rPrChange w:id="209" w:author="作成者">
            <w:rPr>
              <w:rFonts w:hint="eastAsia"/>
              <w:b/>
              <w:u w:val="single"/>
            </w:rPr>
          </w:rPrChange>
        </w:rPr>
        <w:t>が当てはまります</w:t>
      </w:r>
      <w:r w:rsidRPr="00F01FF1">
        <w:rPr>
          <w:rFonts w:ascii="HG丸ｺﾞｼｯｸM-PRO" w:eastAsia="HG丸ｺﾞｼｯｸM-PRO" w:hAnsi="HG丸ｺﾞｼｯｸM-PRO" w:hint="eastAsia"/>
          <w:rPrChange w:id="210" w:author="作成者">
            <w:rPr>
              <w:rFonts w:hint="eastAsia"/>
            </w:rPr>
          </w:rPrChange>
        </w:rPr>
        <w:t>。</w:t>
      </w:r>
    </w:p>
    <w:p w14:paraId="420C683D" w14:textId="77777777" w:rsidR="004046CB" w:rsidRPr="00F01FF1" w:rsidRDefault="004046CB" w:rsidP="004046CB">
      <w:pPr>
        <w:rPr>
          <w:rFonts w:ascii="HG丸ｺﾞｼｯｸM-PRO" w:eastAsia="HG丸ｺﾞｼｯｸM-PRO" w:hAnsi="HG丸ｺﾞｼｯｸM-PRO"/>
          <w:rPrChange w:id="211" w:author="作成者">
            <w:rPr/>
          </w:rPrChange>
        </w:rPr>
      </w:pPr>
      <w:r w:rsidRPr="00F01FF1">
        <w:rPr>
          <w:rFonts w:ascii="HG丸ｺﾞｼｯｸM-PRO" w:eastAsia="HG丸ｺﾞｼｯｸM-PRO" w:hAnsi="HG丸ｺﾞｼｯｸM-PRO" w:hint="eastAsia"/>
          <w:rPrChange w:id="212" w:author="作成者">
            <w:rPr>
              <w:rFonts w:hint="eastAsia"/>
            </w:rPr>
          </w:rPrChange>
        </w:rPr>
        <w:t xml:space="preserve">　　・海外在留邦人等向け新型コロナ・ワクチン接種事業での接種</w:t>
      </w:r>
    </w:p>
    <w:p w14:paraId="7107CF96" w14:textId="77777777" w:rsidR="004046CB" w:rsidRPr="00F01FF1" w:rsidRDefault="004046CB" w:rsidP="004046CB">
      <w:pPr>
        <w:ind w:firstLineChars="200" w:firstLine="420"/>
        <w:rPr>
          <w:rFonts w:ascii="HG丸ｺﾞｼｯｸM-PRO" w:eastAsia="HG丸ｺﾞｼｯｸM-PRO" w:hAnsi="HG丸ｺﾞｼｯｸM-PRO"/>
          <w:rPrChange w:id="213" w:author="作成者">
            <w:rPr/>
          </w:rPrChange>
        </w:rPr>
      </w:pPr>
      <w:r w:rsidRPr="00F01FF1">
        <w:rPr>
          <w:rFonts w:ascii="HG丸ｺﾞｼｯｸM-PRO" w:eastAsia="HG丸ｺﾞｼｯｸM-PRO" w:hAnsi="HG丸ｺﾞｼｯｸM-PRO" w:hint="eastAsia"/>
          <w:rPrChange w:id="214" w:author="作成者">
            <w:rPr>
              <w:rFonts w:hint="eastAsia"/>
            </w:rPr>
          </w:rPrChange>
        </w:rPr>
        <w:t>・在日米軍による接種</w:t>
      </w:r>
    </w:p>
    <w:p w14:paraId="53B3AF1E" w14:textId="77777777" w:rsidR="004046CB" w:rsidRPr="00F01FF1" w:rsidRDefault="004046CB" w:rsidP="004046CB">
      <w:pPr>
        <w:ind w:firstLineChars="200" w:firstLine="420"/>
        <w:rPr>
          <w:rFonts w:ascii="HG丸ｺﾞｼｯｸM-PRO" w:eastAsia="HG丸ｺﾞｼｯｸM-PRO" w:hAnsi="HG丸ｺﾞｼｯｸM-PRO"/>
          <w:rPrChange w:id="215" w:author="作成者">
            <w:rPr/>
          </w:rPrChange>
        </w:rPr>
      </w:pPr>
      <w:r w:rsidRPr="00F01FF1">
        <w:rPr>
          <w:rFonts w:ascii="HG丸ｺﾞｼｯｸM-PRO" w:eastAsia="HG丸ｺﾞｼｯｸM-PRO" w:hAnsi="HG丸ｺﾞｼｯｸM-PRO" w:hint="eastAsia"/>
          <w:rPrChange w:id="216" w:author="作成者">
            <w:rPr>
              <w:rFonts w:hint="eastAsia"/>
            </w:rPr>
          </w:rPrChange>
        </w:rPr>
        <w:t>・製薬メーカーによる治験</w:t>
      </w:r>
      <w:r w:rsidR="00DC50B3" w:rsidRPr="00F01FF1">
        <w:rPr>
          <w:rFonts w:ascii="HG丸ｺﾞｼｯｸM-PRO" w:eastAsia="HG丸ｺﾞｼｯｸM-PRO" w:hAnsi="HG丸ｺﾞｼｯｸM-PRO" w:hint="eastAsia"/>
          <w:rPrChange w:id="217" w:author="作成者">
            <w:rPr>
              <w:rFonts w:hint="eastAsia"/>
            </w:rPr>
          </w:rPrChange>
        </w:rPr>
        <w:t>等</w:t>
      </w:r>
      <w:r w:rsidRPr="00F01FF1">
        <w:rPr>
          <w:rFonts w:ascii="HG丸ｺﾞｼｯｸM-PRO" w:eastAsia="HG丸ｺﾞｼｯｸM-PRO" w:hAnsi="HG丸ｺﾞｼｯｸM-PRO" w:hint="eastAsia"/>
          <w:rPrChange w:id="218" w:author="作成者">
            <w:rPr>
              <w:rFonts w:hint="eastAsia"/>
            </w:rPr>
          </w:rPrChange>
        </w:rPr>
        <w:t>としての接種</w:t>
      </w:r>
    </w:p>
    <w:p w14:paraId="2F51F508" w14:textId="77777777" w:rsidR="004046CB" w:rsidRPr="00F01FF1" w:rsidRDefault="004046CB" w:rsidP="004046CB">
      <w:pPr>
        <w:ind w:firstLineChars="200" w:firstLine="420"/>
        <w:rPr>
          <w:rFonts w:ascii="HG丸ｺﾞｼｯｸM-PRO" w:eastAsia="HG丸ｺﾞｼｯｸM-PRO" w:hAnsi="HG丸ｺﾞｼｯｸM-PRO"/>
          <w:rPrChange w:id="219" w:author="作成者">
            <w:rPr/>
          </w:rPrChange>
        </w:rPr>
      </w:pPr>
      <w:r w:rsidRPr="00F01FF1">
        <w:rPr>
          <w:rFonts w:ascii="HG丸ｺﾞｼｯｸM-PRO" w:eastAsia="HG丸ｺﾞｼｯｸM-PRO" w:hAnsi="HG丸ｺﾞｼｯｸM-PRO" w:hint="eastAsia"/>
          <w:rPrChange w:id="220" w:author="作成者">
            <w:rPr>
              <w:rFonts w:hint="eastAsia"/>
            </w:rPr>
          </w:rPrChange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F01FF1">
        <w:rPr>
          <w:rFonts w:ascii="HG丸ｺﾞｼｯｸM-PRO" w:eastAsia="HG丸ｺﾞｼｯｸM-PRO" w:hAnsi="HG丸ｺﾞｼｯｸM-PRO" w:hint="eastAsia"/>
          <w:rPrChange w:id="221" w:author="作成者">
            <w:rPr>
              <w:rFonts w:hint="eastAsia"/>
            </w:rPr>
          </w:rPrChange>
        </w:rPr>
        <w:t>・上記の他、市町村の会場や医療機関、職域会場での接種に当ては</w:t>
      </w:r>
      <w:r w:rsidRPr="00935502">
        <w:rPr>
          <w:rFonts w:hint="eastAsia"/>
        </w:rPr>
        <w:t>まらない接種</w:t>
      </w: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45F8" w14:textId="77777777" w:rsidR="002818D1" w:rsidRDefault="002818D1" w:rsidP="00D6599D">
      <w:r>
        <w:separator/>
      </w:r>
    </w:p>
  </w:endnote>
  <w:endnote w:type="continuationSeparator" w:id="0">
    <w:p w14:paraId="08D2E655" w14:textId="77777777" w:rsidR="002818D1" w:rsidRDefault="002818D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B1F8A" w14:textId="77777777" w:rsidR="002818D1" w:rsidRDefault="002818D1" w:rsidP="00D6599D">
      <w:r>
        <w:separator/>
      </w:r>
    </w:p>
  </w:footnote>
  <w:footnote w:type="continuationSeparator" w:id="0">
    <w:p w14:paraId="45BEDD1B" w14:textId="77777777" w:rsidR="002818D1" w:rsidRDefault="002818D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91CFB"/>
    <w:rsid w:val="000A51B8"/>
    <w:rsid w:val="000B48DB"/>
    <w:rsid w:val="000F2F9F"/>
    <w:rsid w:val="000F64DF"/>
    <w:rsid w:val="000F75CB"/>
    <w:rsid w:val="001170F8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D679F"/>
    <w:rsid w:val="002F27F1"/>
    <w:rsid w:val="00316EB9"/>
    <w:rsid w:val="0034314A"/>
    <w:rsid w:val="003A607D"/>
    <w:rsid w:val="003B0E30"/>
    <w:rsid w:val="003B3862"/>
    <w:rsid w:val="004046CB"/>
    <w:rsid w:val="00445CA3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5D14EC"/>
    <w:rsid w:val="00624078"/>
    <w:rsid w:val="00673A37"/>
    <w:rsid w:val="006974D8"/>
    <w:rsid w:val="006D3329"/>
    <w:rsid w:val="006D60D7"/>
    <w:rsid w:val="006F3361"/>
    <w:rsid w:val="00704106"/>
    <w:rsid w:val="007064FF"/>
    <w:rsid w:val="00711494"/>
    <w:rsid w:val="00711747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069BD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85592"/>
    <w:rsid w:val="00997DCF"/>
    <w:rsid w:val="009E02FF"/>
    <w:rsid w:val="009E2EA5"/>
    <w:rsid w:val="009E3E8A"/>
    <w:rsid w:val="009E5781"/>
    <w:rsid w:val="00A40417"/>
    <w:rsid w:val="00A64971"/>
    <w:rsid w:val="00A7322C"/>
    <w:rsid w:val="00AA075F"/>
    <w:rsid w:val="00AC66DB"/>
    <w:rsid w:val="00AF5F8D"/>
    <w:rsid w:val="00B14745"/>
    <w:rsid w:val="00B60383"/>
    <w:rsid w:val="00B63399"/>
    <w:rsid w:val="00B7523E"/>
    <w:rsid w:val="00BB076C"/>
    <w:rsid w:val="00BB2A6F"/>
    <w:rsid w:val="00BB5FDC"/>
    <w:rsid w:val="00BD687F"/>
    <w:rsid w:val="00BD74B2"/>
    <w:rsid w:val="00BF09E3"/>
    <w:rsid w:val="00BF0F76"/>
    <w:rsid w:val="00C209C3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10AA4"/>
    <w:rsid w:val="00E30F0B"/>
    <w:rsid w:val="00E42E04"/>
    <w:rsid w:val="00E60980"/>
    <w:rsid w:val="00E62C4B"/>
    <w:rsid w:val="00E64ECC"/>
    <w:rsid w:val="00E67B24"/>
    <w:rsid w:val="00E70D70"/>
    <w:rsid w:val="00E90BF2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01FF1"/>
    <w:rsid w:val="00F40CFE"/>
    <w:rsid w:val="00F44BBA"/>
    <w:rsid w:val="00F44EC2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E10AA4"/>
    <w:pPr>
      <w:ind w:leftChars="400" w:left="840"/>
    </w:pPr>
  </w:style>
  <w:style w:type="paragraph" w:styleId="af0">
    <w:name w:val="Revision"/>
    <w:hidden/>
    <w:uiPriority w:val="99"/>
    <w:semiHidden/>
    <w:rsid w:val="00E9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DBF23-751E-4B34-920C-9805B173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2023-04-06T07:43:00Z</dcterms:created>
  <dcterms:modified xsi:type="dcterms:W3CDTF">2023-04-06T07:43:00Z</dcterms:modified>
</cp:coreProperties>
</file>